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39" w:rsidRPr="00AB1EDD" w:rsidRDefault="0086002F" w:rsidP="00DE6539">
      <w:pPr>
        <w:shd w:val="clear" w:color="auto" w:fill="FFFFFF" w:themeFill="background1"/>
        <w:spacing w:line="480" w:lineRule="auto"/>
        <w:ind w:right="-279"/>
        <w:rPr>
          <w:rFonts w:ascii="Times New Roman" w:hAnsi="Times New Roman" w:cs="Times New Roman"/>
        </w:rPr>
      </w:pPr>
      <w:r w:rsidRPr="0086002F">
        <w:rPr>
          <w:rFonts w:ascii="Times New Roman" w:hAnsi="Times New Roman" w:cs="Times New Roman"/>
          <w:b/>
          <w:noProof/>
          <w:sz w:val="52"/>
          <w:szCs w:val="52"/>
          <w:lang w:eastAsia="hr-HR"/>
        </w:rPr>
        <w:pict>
          <v:shapetype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rsidR="004E5A94" w:rsidRDefault="004E5A94"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rsidR="004E5A94" w:rsidRDefault="004E5A94"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rsidR="004E5A94" w:rsidRDefault="004E5A94"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rsidR="004E5A94" w:rsidRDefault="004E5A94"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rsidR="004E5A94" w:rsidRDefault="004E5A94" w:rsidP="000F0B86">
                  <w:pPr>
                    <w:shd w:val="clear" w:color="auto" w:fill="FFFFFF" w:themeFill="background1"/>
                    <w:spacing w:line="276" w:lineRule="auto"/>
                    <w:ind w:right="-279"/>
                    <w:jc w:val="center"/>
                    <w:rPr>
                      <w:rFonts w:ascii="Times New Roman" w:hAnsi="Times New Roman" w:cs="Times New Roman"/>
                      <w:b/>
                      <w:sz w:val="36"/>
                      <w:szCs w:val="36"/>
                    </w:rPr>
                  </w:pPr>
                </w:p>
                <w:p w:rsidR="004E5A94" w:rsidRDefault="004E5A94"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BF45AA">
                    <w:rPr>
                      <w:rFonts w:ascii="Times New Roman" w:hAnsi="Times New Roman" w:cs="Times New Roman"/>
                      <w:b/>
                      <w:sz w:val="36"/>
                      <w:szCs w:val="36"/>
                    </w:rPr>
                    <w:t>Marinianis</w:t>
                  </w:r>
                  <w:del w:id="0" w:author="LAG_Renata" w:date="2018-03-21T02:49:00Z">
                    <w:r w:rsidRPr="00142A0F" w:rsidDel="00BF45AA">
                      <w:rPr>
                        <w:rFonts w:ascii="Times New Roman" w:hAnsi="Times New Roman" w:cs="Times New Roman"/>
                        <w:b/>
                        <w:sz w:val="36"/>
                        <w:szCs w:val="36"/>
                      </w:rPr>
                      <w:delText xml:space="preserve"> </w:delText>
                    </w:r>
                  </w:del>
                </w:p>
                <w:p w:rsidR="004E5A94" w:rsidRDefault="004E5A94"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785" cy="1000125"/>
                                </a:xfrm>
                                <a:prstGeom prst="rect">
                                  <a:avLst/>
                                </a:prstGeom>
                                <a:noFill/>
                                <a:ln>
                                  <a:noFill/>
                                </a:ln>
                              </pic:spPr>
                            </pic:pic>
                          </a:graphicData>
                        </a:graphic>
                      </wp:inline>
                    </w:drawing>
                  </w:r>
                </w:p>
                <w:p w:rsidR="004E5A94" w:rsidRPr="0026668A" w:rsidRDefault="004E5A94" w:rsidP="005526CF">
                  <w:pPr>
                    <w:shd w:val="clear" w:color="auto" w:fill="FFFFFF" w:themeFill="background1"/>
                    <w:spacing w:line="480" w:lineRule="auto"/>
                    <w:ind w:right="-279"/>
                    <w:jc w:val="center"/>
                    <w:rPr>
                      <w:rFonts w:ascii="Times New Roman" w:hAnsi="Times New Roman" w:cs="Times New Roman"/>
                      <w:b/>
                      <w:sz w:val="36"/>
                      <w:szCs w:val="36"/>
                    </w:rPr>
                  </w:pPr>
                </w:p>
                <w:p w:rsidR="004E5A94" w:rsidRPr="0026668A" w:rsidRDefault="004E5A94" w:rsidP="005526CF">
                  <w:pPr>
                    <w:shd w:val="clear" w:color="auto" w:fill="FFFFFF" w:themeFill="background1"/>
                    <w:spacing w:line="480" w:lineRule="auto"/>
                    <w:ind w:right="-279"/>
                    <w:jc w:val="center"/>
                    <w:rPr>
                      <w:rFonts w:ascii="Times New Roman" w:hAnsi="Times New Roman" w:cs="Times New Roman"/>
                      <w:b/>
                      <w:sz w:val="52"/>
                      <w:szCs w:val="52"/>
                    </w:rPr>
                  </w:pPr>
                </w:p>
                <w:p w:rsidR="004E5A94" w:rsidRDefault="004E5A94"/>
              </w:txbxContent>
            </v:textbox>
            <w10:wrap type="topAndBottom"/>
          </v:shape>
        </w:pict>
      </w:r>
    </w:p>
    <w:p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 u daljnjem tekstu: Pravilnik), Lokalna akcijska grupa „</w:t>
      </w:r>
      <w:r w:rsidR="00BF45AA" w:rsidRPr="00BF45AA">
        <w:rPr>
          <w:rFonts w:ascii="Times New Roman" w:hAnsi="Times New Roman" w:cs="Times New Roman"/>
          <w:sz w:val="20"/>
          <w:szCs w:val="20"/>
        </w:rPr>
        <w:t>Marinianis</w:t>
      </w:r>
      <w:r w:rsidR="006824C1" w:rsidRPr="00BF45AA">
        <w:rPr>
          <w:rFonts w:ascii="Times New Roman" w:hAnsi="Times New Roman" w:cs="Times New Roman"/>
          <w:sz w:val="20"/>
          <w:szCs w:val="20"/>
        </w:rPr>
        <w:t>“</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E0962" w:rsidRPr="004E0962">
        <w:rPr>
          <w:rFonts w:ascii="Times New Roman" w:hAnsi="Times New Roman" w:cs="Times New Roman"/>
          <w:b/>
          <w:sz w:val="32"/>
          <w:szCs w:val="32"/>
        </w:rPr>
        <w:t>TIP</w:t>
      </w:r>
      <w:r w:rsidR="00D37FDA">
        <w:rPr>
          <w:rFonts w:ascii="Times New Roman" w:hAnsi="Times New Roman" w:cs="Times New Roman"/>
          <w:b/>
          <w:sz w:val="32"/>
          <w:szCs w:val="32"/>
        </w:rPr>
        <w:t>A</w:t>
      </w:r>
      <w:r w:rsidR="004E0962" w:rsidRPr="004E0962">
        <w:rPr>
          <w:rFonts w:ascii="Times New Roman" w:hAnsi="Times New Roman" w:cs="Times New Roman"/>
          <w:b/>
          <w:sz w:val="32"/>
          <w:szCs w:val="32"/>
        </w:rPr>
        <w:t xml:space="preserve"> OPERACIJE</w:t>
      </w:r>
    </w:p>
    <w:p w:rsidR="00BF45AA" w:rsidRPr="006E4CE2" w:rsidRDefault="00BF45AA" w:rsidP="00BF45AA">
      <w:pPr>
        <w:shd w:val="clear" w:color="auto" w:fill="FFFFFF"/>
        <w:tabs>
          <w:tab w:val="left" w:pos="426"/>
          <w:tab w:val="left" w:pos="8647"/>
        </w:tabs>
        <w:spacing w:line="276" w:lineRule="auto"/>
        <w:ind w:right="-563"/>
        <w:jc w:val="center"/>
        <w:rPr>
          <w:rFonts w:ascii="Times New Roman" w:hAnsi="Times New Roman"/>
          <w:b/>
          <w:sz w:val="32"/>
          <w:szCs w:val="32"/>
        </w:rPr>
      </w:pPr>
      <w:r>
        <w:rPr>
          <w:rFonts w:ascii="Times New Roman" w:hAnsi="Times New Roman"/>
          <w:b/>
          <w:sz w:val="32"/>
          <w:szCs w:val="32"/>
        </w:rPr>
        <w:t>„</w:t>
      </w:r>
      <w:r w:rsidRPr="006E4CE2">
        <w:rPr>
          <w:rFonts w:ascii="Times New Roman" w:hAnsi="Times New Roman"/>
          <w:b/>
          <w:sz w:val="32"/>
          <w:szCs w:val="32"/>
        </w:rPr>
        <w:t>Potpora razvoju malih poljoprivrednih gospodarstava</w:t>
      </w:r>
      <w:r>
        <w:rPr>
          <w:rFonts w:ascii="Times New Roman" w:hAnsi="Times New Roman"/>
          <w:b/>
          <w:sz w:val="32"/>
          <w:szCs w:val="32"/>
        </w:rPr>
        <w:t>“</w:t>
      </w:r>
    </w:p>
    <w:p w:rsidR="003175C8" w:rsidRPr="004E0962"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rsidR="003175C8" w:rsidRPr="00BF45AA" w:rsidRDefault="00BF45AA" w:rsidP="00F1774B">
      <w:pPr>
        <w:pStyle w:val="Zaglavlje"/>
        <w:shd w:val="clear" w:color="auto" w:fill="FFFFFF" w:themeFill="background1"/>
        <w:ind w:right="-279"/>
        <w:jc w:val="center"/>
        <w:rPr>
          <w:rFonts w:ascii="Times New Roman" w:hAnsi="Times New Roman" w:cs="Times New Roman"/>
          <w:b/>
          <w:sz w:val="32"/>
          <w:szCs w:val="32"/>
        </w:rPr>
      </w:pPr>
      <w:r w:rsidRPr="00BF45AA">
        <w:rPr>
          <w:rFonts w:ascii="Times New Roman" w:hAnsi="Times New Roman" w:cs="Times New Roman"/>
          <w:b/>
          <w:sz w:val="32"/>
          <w:szCs w:val="32"/>
        </w:rPr>
        <w:t>2.2.1.</w:t>
      </w:r>
    </w:p>
    <w:p w:rsidR="00F1774B" w:rsidRDefault="00F1774B" w:rsidP="00F1774B">
      <w:pPr>
        <w:pStyle w:val="Zaglavlje"/>
        <w:shd w:val="clear" w:color="auto" w:fill="FFFFFF" w:themeFill="background1"/>
        <w:ind w:right="-279"/>
        <w:jc w:val="center"/>
        <w:rPr>
          <w:rFonts w:ascii="Calibri" w:hAnsi="Calibri" w:cs="Times New Roman"/>
          <w:b/>
          <w:sz w:val="32"/>
          <w:szCs w:val="32"/>
        </w:rPr>
      </w:pPr>
    </w:p>
    <w:p w:rsidR="00A33CDC" w:rsidRDefault="00A33CDC" w:rsidP="00F1774B">
      <w:pPr>
        <w:pStyle w:val="Zaglavlje"/>
        <w:shd w:val="clear" w:color="auto" w:fill="FFFFFF" w:themeFill="background1"/>
        <w:ind w:right="-279"/>
        <w:jc w:val="center"/>
        <w:rPr>
          <w:rFonts w:ascii="Calibri" w:hAnsi="Calibri" w:cs="Times New Roman"/>
          <w:b/>
          <w:sz w:val="32"/>
          <w:szCs w:val="32"/>
        </w:rPr>
      </w:pPr>
    </w:p>
    <w:p w:rsidR="00BF45AA" w:rsidRDefault="00BF45AA" w:rsidP="00F1774B">
      <w:pPr>
        <w:pStyle w:val="Zaglavlje"/>
        <w:shd w:val="clear" w:color="auto" w:fill="FFFFFF" w:themeFill="background1"/>
        <w:ind w:right="-279"/>
        <w:jc w:val="center"/>
        <w:rPr>
          <w:rFonts w:ascii="Calibri" w:hAnsi="Calibri" w:cs="Times New Roman"/>
          <w:b/>
          <w:sz w:val="32"/>
          <w:szCs w:val="32"/>
        </w:rPr>
      </w:pPr>
    </w:p>
    <w:p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BF45AA">
        <w:rPr>
          <w:rFonts w:ascii="Times New Roman" w:hAnsi="Times New Roman" w:cs="Times New Roman"/>
        </w:rPr>
        <w:t>1.0</w:t>
      </w:r>
    </w:p>
    <w:p w:rsidR="00F1774B" w:rsidRDefault="00A13611" w:rsidP="00A33CDC">
      <w:pPr>
        <w:pStyle w:val="Zaglavlje"/>
        <w:shd w:val="clear" w:color="auto" w:fill="FFFFFF" w:themeFill="background1"/>
        <w:spacing w:line="480" w:lineRule="auto"/>
        <w:ind w:right="-279"/>
        <w:rPr>
          <w:rFonts w:ascii="Times New Roman" w:hAnsi="Times New Roman" w:cs="Times New Roman"/>
        </w:rPr>
      </w:pPr>
      <w:r w:rsidRPr="003626F9">
        <w:rPr>
          <w:rFonts w:ascii="Times New Roman" w:hAnsi="Times New Roman" w:cs="Times New Roman"/>
        </w:rPr>
        <w:t>Datum:</w:t>
      </w:r>
      <w:r w:rsidR="00BF45AA">
        <w:rPr>
          <w:rFonts w:ascii="Times New Roman" w:hAnsi="Times New Roman" w:cs="Times New Roman"/>
        </w:rPr>
        <w:t xml:space="preserve"> 21.03.2018.</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rsidR="0041240D" w:rsidRPr="0041240D" w:rsidRDefault="0086002F">
          <w:pPr>
            <w:pStyle w:val="Sadraj1"/>
            <w:tabs>
              <w:tab w:val="right" w:leader="dot" w:pos="9350"/>
            </w:tabs>
            <w:rPr>
              <w:rFonts w:eastAsiaTheme="minorEastAsia"/>
              <w:noProof/>
              <w:lang w:eastAsia="hr-HR"/>
            </w:rPr>
          </w:pPr>
          <w:r w:rsidRPr="0041240D">
            <w:fldChar w:fldCharType="begin"/>
          </w:r>
          <w:r w:rsidR="00DE5834" w:rsidRPr="0041240D">
            <w:instrText xml:space="preserve"> TOC \o "1-2" \u </w:instrText>
          </w:r>
          <w:r w:rsidRPr="0041240D">
            <w:fldChar w:fldCharType="separate"/>
          </w:r>
          <w:r w:rsidR="0041240D" w:rsidRPr="0041240D">
            <w:rPr>
              <w:b/>
              <w:noProof/>
            </w:rPr>
            <w:t>1     OPĆE ODREDBE</w:t>
          </w:r>
          <w:r w:rsidR="0041240D" w:rsidRPr="0041240D">
            <w:rPr>
              <w:noProof/>
            </w:rPr>
            <w:tab/>
          </w:r>
          <w:r w:rsidRPr="0041240D">
            <w:rPr>
              <w:noProof/>
            </w:rPr>
            <w:fldChar w:fldCharType="begin"/>
          </w:r>
          <w:r w:rsidR="0041240D" w:rsidRPr="0041240D">
            <w:rPr>
              <w:noProof/>
            </w:rPr>
            <w:instrText xml:space="preserve"> PAGEREF _Toc505958377 \h </w:instrText>
          </w:r>
          <w:r w:rsidRPr="0041240D">
            <w:rPr>
              <w:noProof/>
            </w:rPr>
          </w:r>
          <w:r w:rsidRPr="0041240D">
            <w:rPr>
              <w:noProof/>
            </w:rPr>
            <w:fldChar w:fldCharType="separate"/>
          </w:r>
          <w:r w:rsidR="004E5A94">
            <w:rPr>
              <w:noProof/>
            </w:rPr>
            <w:t>3</w:t>
          </w:r>
          <w:r w:rsidRPr="0041240D">
            <w:rPr>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3</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3</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5</w:t>
          </w:r>
          <w:r w:rsidR="0086002F" w:rsidRPr="0041240D">
            <w:rPr>
              <w:rFonts w:ascii="Times New Roman" w:hAnsi="Times New Roman"/>
              <w:noProof/>
            </w:rPr>
            <w:fldChar w:fldCharType="end"/>
          </w:r>
        </w:p>
        <w:p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0086002F" w:rsidRPr="0041240D">
            <w:rPr>
              <w:noProof/>
            </w:rPr>
            <w:fldChar w:fldCharType="begin"/>
          </w:r>
          <w:r w:rsidRPr="0041240D">
            <w:rPr>
              <w:noProof/>
            </w:rPr>
            <w:instrText xml:space="preserve"> PAGEREF _Toc505958381 \h </w:instrText>
          </w:r>
          <w:r w:rsidR="0086002F" w:rsidRPr="0041240D">
            <w:rPr>
              <w:noProof/>
            </w:rPr>
          </w:r>
          <w:r w:rsidR="0086002F" w:rsidRPr="0041240D">
            <w:rPr>
              <w:noProof/>
            </w:rPr>
            <w:fldChar w:fldCharType="separate"/>
          </w:r>
          <w:r w:rsidR="004E5A94">
            <w:rPr>
              <w:noProof/>
            </w:rPr>
            <w:t>6</w:t>
          </w:r>
          <w:r w:rsidR="0086002F" w:rsidRPr="0041240D">
            <w:rPr>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6</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_Toc505958383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6</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_Toc505958384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7</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8</w:t>
          </w:r>
          <w:r w:rsidR="0086002F" w:rsidRPr="0041240D">
            <w:rPr>
              <w:rFonts w:ascii="Times New Roman" w:hAnsi="Times New Roman"/>
              <w:noProof/>
            </w:rPr>
            <w:fldChar w:fldCharType="end"/>
          </w:r>
        </w:p>
        <w:p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0086002F" w:rsidRPr="0041240D">
            <w:rPr>
              <w:noProof/>
            </w:rPr>
            <w:fldChar w:fldCharType="begin"/>
          </w:r>
          <w:r w:rsidRPr="0041240D">
            <w:rPr>
              <w:noProof/>
            </w:rPr>
            <w:instrText xml:space="preserve"> PAGEREF _Toc505958386 \h </w:instrText>
          </w:r>
          <w:r w:rsidR="0086002F" w:rsidRPr="0041240D">
            <w:rPr>
              <w:noProof/>
            </w:rPr>
          </w:r>
          <w:r w:rsidR="0086002F" w:rsidRPr="0041240D">
            <w:rPr>
              <w:noProof/>
            </w:rPr>
            <w:fldChar w:fldCharType="separate"/>
          </w:r>
          <w:r w:rsidR="004E5A94">
            <w:rPr>
              <w:noProof/>
            </w:rPr>
            <w:t>10</w:t>
          </w:r>
          <w:r w:rsidR="0086002F" w:rsidRPr="0041240D">
            <w:rPr>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10</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10</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13</w:t>
          </w:r>
          <w:r w:rsidR="0086002F" w:rsidRPr="0041240D">
            <w:rPr>
              <w:rFonts w:ascii="Times New Roman" w:hAnsi="Times New Roman"/>
              <w:noProof/>
            </w:rPr>
            <w:fldChar w:fldCharType="end"/>
          </w:r>
        </w:p>
        <w:p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0086002F" w:rsidRPr="0041240D">
            <w:rPr>
              <w:noProof/>
            </w:rPr>
            <w:fldChar w:fldCharType="begin"/>
          </w:r>
          <w:r w:rsidRPr="0041240D">
            <w:rPr>
              <w:noProof/>
            </w:rPr>
            <w:instrText xml:space="preserve"> PAGEREF _Toc505958390 \h </w:instrText>
          </w:r>
          <w:r w:rsidR="0086002F" w:rsidRPr="0041240D">
            <w:rPr>
              <w:noProof/>
            </w:rPr>
          </w:r>
          <w:r w:rsidR="0086002F" w:rsidRPr="0041240D">
            <w:rPr>
              <w:noProof/>
            </w:rPr>
            <w:fldChar w:fldCharType="separate"/>
          </w:r>
          <w:r w:rsidR="004E5A94">
            <w:rPr>
              <w:noProof/>
            </w:rPr>
            <w:t>14</w:t>
          </w:r>
          <w:r w:rsidR="0086002F" w:rsidRPr="0041240D">
            <w:rPr>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14</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15</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15</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15</w:t>
          </w:r>
          <w:r w:rsidR="0086002F" w:rsidRPr="0041240D">
            <w:rPr>
              <w:rFonts w:ascii="Times New Roman" w:hAnsi="Times New Roman"/>
              <w:noProof/>
            </w:rPr>
            <w:fldChar w:fldCharType="end"/>
          </w:r>
        </w:p>
        <w:p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0086002F" w:rsidRPr="0041240D">
            <w:rPr>
              <w:noProof/>
            </w:rPr>
            <w:fldChar w:fldCharType="begin"/>
          </w:r>
          <w:r w:rsidRPr="0041240D">
            <w:rPr>
              <w:noProof/>
            </w:rPr>
            <w:instrText xml:space="preserve"> PAGEREF _Toc505958395 \h </w:instrText>
          </w:r>
          <w:r w:rsidR="0086002F" w:rsidRPr="0041240D">
            <w:rPr>
              <w:noProof/>
            </w:rPr>
          </w:r>
          <w:r w:rsidR="0086002F" w:rsidRPr="0041240D">
            <w:rPr>
              <w:noProof/>
            </w:rPr>
            <w:fldChar w:fldCharType="separate"/>
          </w:r>
          <w:r w:rsidR="004E5A94">
            <w:rPr>
              <w:noProof/>
            </w:rPr>
            <w:t>16</w:t>
          </w:r>
          <w:r w:rsidR="0086002F" w:rsidRPr="0041240D">
            <w:rPr>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16</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17</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17</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18</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20</w:t>
          </w:r>
          <w:r w:rsidR="0086002F" w:rsidRPr="0041240D">
            <w:rPr>
              <w:rFonts w:ascii="Times New Roman" w:hAnsi="Times New Roman"/>
              <w:noProof/>
            </w:rPr>
            <w:fldChar w:fldCharType="end"/>
          </w:r>
        </w:p>
        <w:p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0086002F"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0086002F" w:rsidRPr="0041240D">
            <w:rPr>
              <w:rFonts w:ascii="Times New Roman" w:hAnsi="Times New Roman"/>
              <w:noProof/>
            </w:rPr>
          </w:r>
          <w:r w:rsidR="0086002F" w:rsidRPr="0041240D">
            <w:rPr>
              <w:rFonts w:ascii="Times New Roman" w:hAnsi="Times New Roman"/>
              <w:noProof/>
            </w:rPr>
            <w:fldChar w:fldCharType="separate"/>
          </w:r>
          <w:r w:rsidR="004E5A94">
            <w:rPr>
              <w:rFonts w:ascii="Times New Roman" w:hAnsi="Times New Roman"/>
              <w:noProof/>
            </w:rPr>
            <w:t>21</w:t>
          </w:r>
          <w:r w:rsidR="0086002F" w:rsidRPr="0041240D">
            <w:rPr>
              <w:rFonts w:ascii="Times New Roman" w:hAnsi="Times New Roman"/>
              <w:noProof/>
            </w:rPr>
            <w:fldChar w:fldCharType="end"/>
          </w:r>
        </w:p>
        <w:p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0086002F" w:rsidRPr="0041240D">
            <w:rPr>
              <w:noProof/>
            </w:rPr>
            <w:fldChar w:fldCharType="begin"/>
          </w:r>
          <w:r w:rsidRPr="0041240D">
            <w:rPr>
              <w:noProof/>
            </w:rPr>
            <w:instrText xml:space="preserve"> PAGEREF _Toc505958402 \h </w:instrText>
          </w:r>
          <w:r w:rsidR="0086002F" w:rsidRPr="0041240D">
            <w:rPr>
              <w:noProof/>
            </w:rPr>
          </w:r>
          <w:r w:rsidR="0086002F" w:rsidRPr="0041240D">
            <w:rPr>
              <w:noProof/>
            </w:rPr>
            <w:fldChar w:fldCharType="separate"/>
          </w:r>
          <w:r w:rsidR="004E5A94">
            <w:rPr>
              <w:noProof/>
            </w:rPr>
            <w:t>22</w:t>
          </w:r>
          <w:r w:rsidR="0086002F" w:rsidRPr="0041240D">
            <w:rPr>
              <w:noProof/>
            </w:rPr>
            <w:fldChar w:fldCharType="end"/>
          </w:r>
        </w:p>
        <w:p w:rsidR="00C9352E" w:rsidRPr="00626834" w:rsidRDefault="0086002F" w:rsidP="00626834">
          <w:r w:rsidRPr="0041240D">
            <w:rPr>
              <w:rFonts w:ascii="Times New Roman" w:eastAsia="Times New Roman" w:hAnsi="Times New Roman" w:cs="Times New Roman"/>
              <w:sz w:val="24"/>
              <w:szCs w:val="24"/>
              <w:lang w:eastAsia="ar-SA"/>
            </w:rPr>
            <w:fldChar w:fldCharType="end"/>
          </w:r>
        </w:p>
      </w:sdtContent>
    </w:sdt>
    <w:p w:rsidR="00F1774B" w:rsidRDefault="00F1774B">
      <w:pPr>
        <w:spacing w:after="160" w:line="259" w:lineRule="auto"/>
        <w:rPr>
          <w:rFonts w:ascii="Times New Roman" w:eastAsiaTheme="majorEastAsia" w:hAnsi="Times New Roman" w:cs="Times New Roman"/>
          <w:b/>
          <w:sz w:val="24"/>
          <w:szCs w:val="24"/>
        </w:rPr>
      </w:pPr>
      <w:bookmarkStart w:id="1" w:name="_Toc371521548"/>
      <w:bookmarkStart w:id="2" w:name="_Toc472787052"/>
      <w:bookmarkStart w:id="3" w:name="_Toc472850737"/>
      <w:bookmarkStart w:id="4" w:name="_Toc472850777"/>
      <w:bookmarkStart w:id="5" w:name="_Toc472852909"/>
      <w:r>
        <w:rPr>
          <w:rFonts w:ascii="Times New Roman" w:hAnsi="Times New Roman" w:cs="Times New Roman"/>
          <w:b/>
          <w:sz w:val="24"/>
          <w:szCs w:val="24"/>
        </w:rPr>
        <w:br w:type="page"/>
      </w:r>
    </w:p>
    <w:p w:rsidR="00D26ECA" w:rsidRPr="005A64FD" w:rsidRDefault="00DE5834" w:rsidP="00FB5286">
      <w:pPr>
        <w:pStyle w:val="Naslov1"/>
        <w:numPr>
          <w:ilvl w:val="0"/>
          <w:numId w:val="0"/>
        </w:numPr>
        <w:spacing w:after="240"/>
        <w:ind w:left="432" w:hanging="432"/>
      </w:pPr>
      <w:bookmarkStart w:id="6" w:name="_Toc505958377"/>
      <w:r w:rsidRPr="005A64FD">
        <w:rPr>
          <w:rFonts w:ascii="Times New Roman" w:hAnsi="Times New Roman" w:cs="Times New Roman"/>
          <w:b/>
          <w:color w:val="auto"/>
          <w:sz w:val="24"/>
          <w:szCs w:val="24"/>
        </w:rPr>
        <w:lastRenderedPageBreak/>
        <w:t xml:space="preserve">1     </w:t>
      </w:r>
      <w:bookmarkEnd w:id="1"/>
      <w:r w:rsidR="00DE6539" w:rsidRPr="005A64FD">
        <w:rPr>
          <w:rFonts w:ascii="Times New Roman" w:hAnsi="Times New Roman" w:cs="Times New Roman"/>
          <w:b/>
          <w:color w:val="auto"/>
          <w:sz w:val="24"/>
          <w:szCs w:val="24"/>
        </w:rPr>
        <w:t>OPĆE ODREDBE</w:t>
      </w:r>
      <w:bookmarkEnd w:id="2"/>
      <w:bookmarkEnd w:id="3"/>
      <w:bookmarkEnd w:id="4"/>
      <w:bookmarkEnd w:id="5"/>
      <w:bookmarkEnd w:id="6"/>
    </w:p>
    <w:p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05958378"/>
      <w:r w:rsidRPr="004E0962">
        <w:rPr>
          <w:rFonts w:ascii="Times New Roman" w:eastAsia="Times New Roman" w:hAnsi="Times New Roman" w:cs="Times New Roman"/>
          <w:b/>
          <w:color w:val="auto"/>
          <w:sz w:val="24"/>
          <w:szCs w:val="24"/>
        </w:rPr>
        <w:t>Pr</w:t>
      </w:r>
      <w:bookmarkEnd w:id="7"/>
      <w:bookmarkEnd w:id="8"/>
      <w:bookmarkEnd w:id="9"/>
      <w:bookmarkEnd w:id="10"/>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1"/>
    </w:p>
    <w:p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BF45AA">
        <w:rPr>
          <w:rStyle w:val="hps"/>
          <w:rFonts w:ascii="Times New Roman" w:eastAsia="Times New Roman" w:hAnsi="Times New Roman" w:cs="Times New Roman"/>
          <w:bCs/>
          <w:sz w:val="24"/>
          <w:szCs w:val="24"/>
          <w:lang w:eastAsia="ar-SA"/>
        </w:rPr>
        <w:t xml:space="preserve"> Marinianis.</w:t>
      </w:r>
    </w:p>
    <w:p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rsidR="00DC3E72" w:rsidRDefault="00DC3E72" w:rsidP="00924D6B">
      <w:pPr>
        <w:autoSpaceDE w:val="0"/>
        <w:autoSpaceDN w:val="0"/>
        <w:adjustRightInd w:val="0"/>
        <w:jc w:val="both"/>
        <w:rPr>
          <w:rFonts w:ascii="Times New Roman" w:hAnsi="Times New Roman" w:cs="Times New Roman"/>
          <w:sz w:val="24"/>
          <w:szCs w:val="24"/>
        </w:rPr>
      </w:pPr>
    </w:p>
    <w:p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741177">
        <w:rPr>
          <w:rFonts w:ascii="Times New Roman" w:hAnsi="Times New Roman" w:cs="Times New Roman"/>
          <w:b/>
          <w:sz w:val="24"/>
          <w:szCs w:val="24"/>
        </w:rPr>
        <w:t xml:space="preserve">: </w:t>
      </w:r>
      <w:r w:rsidR="00741177">
        <w:rPr>
          <w:rStyle w:val="hps"/>
          <w:rFonts w:ascii="Times New Roman" w:hAnsi="Times New Roman"/>
          <w:b/>
          <w:bCs/>
          <w:sz w:val="24"/>
          <w:szCs w:val="24"/>
          <w:lang w:eastAsia="ar-SA"/>
        </w:rPr>
        <w:t xml:space="preserve">1.016.185,50 </w:t>
      </w:r>
      <w:r w:rsidRPr="00D26ECA">
        <w:rPr>
          <w:rStyle w:val="hps"/>
          <w:rFonts w:ascii="Times New Roman" w:hAnsi="Times New Roman"/>
          <w:b/>
          <w:bCs/>
          <w:sz w:val="24"/>
          <w:szCs w:val="24"/>
          <w:lang w:eastAsia="ar-SA"/>
        </w:rPr>
        <w:t>HRK</w:t>
      </w:r>
      <w:r w:rsidRPr="00D26ECA">
        <w:rPr>
          <w:rStyle w:val="hps"/>
          <w:rFonts w:ascii="Times New Roman" w:hAnsi="Times New Roman"/>
          <w:bCs/>
          <w:sz w:val="24"/>
          <w:szCs w:val="24"/>
          <w:lang w:eastAsia="ar-SA"/>
        </w:rPr>
        <w:t>.</w:t>
      </w:r>
    </w:p>
    <w:p w:rsidR="00881F51" w:rsidRDefault="00881F51" w:rsidP="00142A0F">
      <w:pPr>
        <w:jc w:val="both"/>
        <w:rPr>
          <w:rStyle w:val="hps"/>
          <w:rFonts w:ascii="Times New Roman" w:hAnsi="Times New Roman"/>
          <w:bCs/>
          <w:sz w:val="24"/>
          <w:szCs w:val="24"/>
          <w:lang w:eastAsia="ar-SA"/>
        </w:rPr>
      </w:pPr>
    </w:p>
    <w:p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r w:rsidR="00741177">
        <w:rPr>
          <w:rStyle w:val="hps"/>
          <w:rFonts w:ascii="Times New Roman" w:hAnsi="Times New Roman"/>
          <w:b/>
          <w:bCs/>
          <w:sz w:val="24"/>
          <w:szCs w:val="24"/>
          <w:lang w:eastAsia="ar-SA"/>
        </w:rPr>
        <w:t xml:space="preserve"> </w:t>
      </w:r>
    </w:p>
    <w:p w:rsidR="00881F51" w:rsidRPr="00741177" w:rsidRDefault="00881F51" w:rsidP="00741177">
      <w:pPr>
        <w:pStyle w:val="Odlomakpopisa"/>
        <w:numPr>
          <w:ilvl w:val="0"/>
          <w:numId w:val="54"/>
        </w:numPr>
        <w:spacing w:after="120"/>
        <w:ind w:left="851" w:hanging="284"/>
        <w:contextualSpacing w:val="0"/>
        <w:jc w:val="both"/>
        <w:rPr>
          <w:rStyle w:val="hps"/>
          <w:rFonts w:ascii="Times New Roman" w:hAnsi="Times New Roman"/>
          <w:bCs/>
          <w:sz w:val="24"/>
          <w:szCs w:val="24"/>
          <w:lang w:eastAsia="ar-SA"/>
        </w:rPr>
      </w:pPr>
      <w:r w:rsidRPr="00741177">
        <w:rPr>
          <w:rStyle w:val="hps"/>
          <w:rFonts w:ascii="Times New Roman" w:hAnsi="Times New Roman"/>
          <w:bCs/>
          <w:sz w:val="24"/>
          <w:szCs w:val="24"/>
          <w:u w:val="single"/>
          <w:shd w:val="clear" w:color="auto" w:fill="FFFFFF" w:themeFill="background1"/>
          <w:lang w:eastAsia="ar-SA"/>
        </w:rPr>
        <w:t>O</w:t>
      </w:r>
      <w:r w:rsidRPr="00741177">
        <w:rPr>
          <w:rStyle w:val="hps"/>
          <w:rFonts w:ascii="Times New Roman" w:hAnsi="Times New Roman"/>
          <w:bCs/>
          <w:sz w:val="24"/>
          <w:szCs w:val="24"/>
          <w:u w:val="single"/>
          <w:lang w:eastAsia="ar-SA"/>
        </w:rPr>
        <w:t>pćine</w:t>
      </w:r>
      <w:r w:rsidRPr="00741177">
        <w:rPr>
          <w:rStyle w:val="hps"/>
          <w:rFonts w:ascii="Times New Roman" w:hAnsi="Times New Roman"/>
          <w:bCs/>
          <w:sz w:val="24"/>
          <w:szCs w:val="24"/>
          <w:lang w:eastAsia="ar-SA"/>
        </w:rPr>
        <w:t>:</w:t>
      </w:r>
      <w:r w:rsidR="00741177" w:rsidRPr="00741177">
        <w:rPr>
          <w:rStyle w:val="hps"/>
          <w:rFonts w:ascii="Times New Roman" w:hAnsi="Times New Roman"/>
          <w:bCs/>
          <w:sz w:val="24"/>
          <w:szCs w:val="24"/>
          <w:lang w:eastAsia="ar-SA"/>
        </w:rPr>
        <w:t xml:space="preserve"> Čađavica, Nova Bukovica, Sopje i Voćin</w:t>
      </w:r>
    </w:p>
    <w:p w:rsidR="00B87294" w:rsidRPr="00B87294" w:rsidRDefault="0086002F" w:rsidP="00B87294">
      <w:pPr>
        <w:pStyle w:val="Odlomakpopisa"/>
        <w:numPr>
          <w:ilvl w:val="0"/>
          <w:numId w:val="54"/>
        </w:numPr>
        <w:ind w:left="851" w:hanging="284"/>
        <w:contextualSpacing w:val="0"/>
        <w:jc w:val="both"/>
        <w:rPr>
          <w:rStyle w:val="hps"/>
          <w:rFonts w:ascii="Times New Roman" w:hAnsi="Times New Roman" w:cs="Times New Roman"/>
          <w:b/>
          <w:sz w:val="24"/>
          <w:szCs w:val="24"/>
        </w:rPr>
      </w:pPr>
      <w:r w:rsidRPr="0086002F">
        <w:rPr>
          <w:rFonts w:ascii="Times New Roman" w:eastAsia="SimSun" w:hAnsi="Times New Roman"/>
          <w:noProof/>
          <w:lang w:eastAsia="hr-HR"/>
        </w:rPr>
        <w:pict>
          <v:shape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rsidR="004E5A94" w:rsidRPr="00F76FED" w:rsidRDefault="004E5A94" w:rsidP="004E0962">
                  <w:pPr>
                    <w:rPr>
                      <w:rFonts w:ascii="Times New Roman" w:hAnsi="Times New Roman"/>
                      <w:b/>
                      <w:sz w:val="24"/>
                      <w:szCs w:val="24"/>
                    </w:rPr>
                  </w:pPr>
                  <w:r w:rsidRPr="00F76FED">
                    <w:rPr>
                      <w:rFonts w:ascii="Times New Roman" w:hAnsi="Times New Roman"/>
                      <w:b/>
                      <w:sz w:val="24"/>
                      <w:szCs w:val="24"/>
                    </w:rPr>
                    <w:t xml:space="preserve">Napomena: </w:t>
                  </w:r>
                </w:p>
                <w:p w:rsidR="004E5A94" w:rsidRDefault="004E5A94" w:rsidP="004E0962">
                  <w:pPr>
                    <w:rPr>
                      <w:rFonts w:ascii="Times New Roman" w:hAnsi="Times New Roman"/>
                      <w:b/>
                    </w:rPr>
                  </w:pPr>
                </w:p>
                <w:p w:rsidR="004E5A94" w:rsidRPr="00F76FED" w:rsidRDefault="004E5A94"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9" w:history="1">
                    <w:r w:rsidRPr="00F42651">
                      <w:rPr>
                        <w:rStyle w:val="Hiperveza"/>
                        <w:rFonts w:ascii="Times New Roman" w:hAnsi="Times New Roman"/>
                        <w:sz w:val="24"/>
                        <w:szCs w:val="24"/>
                      </w:rPr>
                      <w:t>www.lag-marinianis.hr</w:t>
                    </w:r>
                  </w:hyperlink>
                  <w:r>
                    <w:rPr>
                      <w:rFonts w:ascii="Times New Roman" w:hAnsi="Times New Roman"/>
                      <w:sz w:val="24"/>
                      <w:szCs w:val="24"/>
                    </w:rPr>
                    <w:t>.</w:t>
                  </w:r>
                </w:p>
              </w:txbxContent>
            </v:textbox>
            <w10:wrap type="topAndBottom" anchorx="margin"/>
          </v:shape>
        </w:pict>
      </w:r>
      <w:r w:rsidR="00741177">
        <w:rPr>
          <w:rStyle w:val="hps"/>
          <w:rFonts w:ascii="Times New Roman" w:hAnsi="Times New Roman"/>
          <w:bCs/>
          <w:sz w:val="24"/>
          <w:szCs w:val="24"/>
          <w:u w:val="single"/>
          <w:lang w:eastAsia="ar-SA"/>
        </w:rPr>
        <w:t>Grad</w:t>
      </w:r>
      <w:r w:rsidR="00881F51" w:rsidRPr="00100DFA">
        <w:rPr>
          <w:rStyle w:val="hps"/>
          <w:rFonts w:ascii="Times New Roman" w:hAnsi="Times New Roman"/>
          <w:bCs/>
          <w:sz w:val="24"/>
          <w:szCs w:val="24"/>
          <w:lang w:eastAsia="ar-SA"/>
        </w:rPr>
        <w:t>:</w:t>
      </w:r>
      <w:r w:rsidR="00741177">
        <w:rPr>
          <w:rStyle w:val="hps"/>
          <w:rFonts w:ascii="Times New Roman" w:hAnsi="Times New Roman"/>
          <w:bCs/>
          <w:sz w:val="24"/>
          <w:szCs w:val="24"/>
          <w:lang w:eastAsia="ar-SA"/>
        </w:rPr>
        <w:t xml:space="preserve"> Slatina</w:t>
      </w:r>
      <w:r w:rsidR="00881F51" w:rsidRPr="00100DFA">
        <w:rPr>
          <w:rStyle w:val="hps"/>
          <w:rFonts w:ascii="Times New Roman" w:hAnsi="Times New Roman"/>
          <w:bCs/>
          <w:sz w:val="24"/>
          <w:szCs w:val="24"/>
          <w:lang w:eastAsia="ar-SA"/>
        </w:rPr>
        <w:t xml:space="preserve"> </w:t>
      </w:r>
    </w:p>
    <w:p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05958379"/>
      <w:r w:rsidRPr="005A64FD">
        <w:rPr>
          <w:rFonts w:ascii="Times New Roman" w:eastAsia="Times New Roman" w:hAnsi="Times New Roman" w:cs="Times New Roman"/>
          <w:b/>
          <w:color w:val="auto"/>
          <w:sz w:val="24"/>
          <w:szCs w:val="24"/>
        </w:rPr>
        <w:t>Pojmovi i kratice</w:t>
      </w:r>
      <w:bookmarkEnd w:id="12"/>
      <w:bookmarkEnd w:id="13"/>
      <w:bookmarkEnd w:id="14"/>
      <w:bookmarkEnd w:id="15"/>
      <w:bookmarkEnd w:id="16"/>
    </w:p>
    <w:p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je proizvodnja proizvoda bilinogojstva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w:t>
      </w:r>
      <w:r w:rsidRPr="005A64FD">
        <w:rPr>
          <w:rFonts w:ascii="Times New Roman" w:eastAsia="Times New Roman" w:hAnsi="Times New Roman" w:cs="Times New Roman"/>
          <w:iCs/>
          <w:color w:val="000000"/>
          <w:sz w:val="24"/>
          <w:szCs w:val="24"/>
          <w:lang w:eastAsia="hr-HR"/>
        </w:rPr>
        <w:lastRenderedPageBreak/>
        <w:t xml:space="preserve">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rsidR="00FD74F5" w:rsidRPr="00241CAC" w:rsidRDefault="00FD74F5" w:rsidP="00FD74F5">
      <w:pPr>
        <w:rPr>
          <w:rFonts w:ascii="Times New Roman" w:hAnsi="Times New Roman"/>
          <w:b/>
        </w:rPr>
      </w:pPr>
    </w:p>
    <w:p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00741177">
        <w:rPr>
          <w:rFonts w:ascii="Times New Roman" w:hAnsi="Times New Roman" w:cs="Times New Roman"/>
          <w:sz w:val="24"/>
          <w:szCs w:val="24"/>
        </w:rPr>
        <w:t xml:space="preserve"> </w:t>
      </w:r>
      <w:r w:rsidR="00741177" w:rsidRPr="00741177">
        <w:rPr>
          <w:rFonts w:ascii="Times New Roman" w:hAnsi="Times New Roman" w:cs="Times New Roman"/>
          <w:b/>
          <w:sz w:val="24"/>
          <w:szCs w:val="24"/>
        </w:rPr>
        <w:t>111.678,00 HRK</w:t>
      </w:r>
      <w:r w:rsidR="00741177">
        <w:rPr>
          <w:rFonts w:ascii="Times New Roman" w:hAnsi="Times New Roman" w:cs="Times New Roman"/>
          <w:sz w:val="24"/>
          <w:szCs w:val="24"/>
        </w:rPr>
        <w:t xml:space="preserve"> </w:t>
      </w:r>
      <w:r w:rsidR="003861DF">
        <w:rPr>
          <w:rFonts w:ascii="Times New Roman" w:hAnsi="Times New Roman" w:cs="Times New Roman"/>
          <w:sz w:val="24"/>
          <w:szCs w:val="24"/>
        </w:rPr>
        <w:t>koliko mora biti minimalna vrijednost prihvatljivih aktivno</w:t>
      </w:r>
      <w:r w:rsidR="003E349E">
        <w:rPr>
          <w:rFonts w:ascii="Times New Roman" w:hAnsi="Times New Roman" w:cs="Times New Roman"/>
          <w:sz w:val="24"/>
          <w:szCs w:val="24"/>
        </w:rPr>
        <w:t>sti navedenih u poslovnom planu.</w:t>
      </w:r>
    </w:p>
    <w:p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rsidR="000725F9" w:rsidRPr="005A64FD" w:rsidRDefault="006643AA" w:rsidP="00497DB0">
      <w:pPr>
        <w:pStyle w:val="Odlomakpopisa"/>
        <w:numPr>
          <w:ilvl w:val="0"/>
          <w:numId w:val="6"/>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rsidR="00DD2AEE" w:rsidRDefault="006643AA" w:rsidP="00497DB0">
      <w:pPr>
        <w:pStyle w:val="Odlomakpopisa"/>
        <w:numPr>
          <w:ilvl w:val="0"/>
          <w:numId w:val="6"/>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2" w:name="_Toc505958381"/>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End w:id="23"/>
      <w:r w:rsidRPr="005A64FD">
        <w:rPr>
          <w:rFonts w:ascii="Times New Roman" w:hAnsi="Times New Roman" w:cs="Times New Roman"/>
          <w:b/>
          <w:color w:val="auto"/>
          <w:sz w:val="24"/>
          <w:szCs w:val="24"/>
        </w:rPr>
        <w:t>Prihvatljivost nositelja projekta (Tko može sudjelovati?)</w:t>
      </w:r>
      <w:bookmarkEnd w:id="24"/>
      <w:bookmarkEnd w:id="25"/>
    </w:p>
    <w:p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rsidR="00E11395" w:rsidRPr="005A64FD" w:rsidRDefault="00E11395" w:rsidP="00855C19">
      <w:pPr>
        <w:shd w:val="clear" w:color="auto" w:fill="FFFFFF" w:themeFill="background1"/>
        <w:jc w:val="both"/>
        <w:rPr>
          <w:rFonts w:ascii="Times New Roman" w:hAnsi="Times New Roman" w:cs="Times New Roman"/>
          <w:sz w:val="24"/>
          <w:szCs w:val="24"/>
        </w:rPr>
      </w:pPr>
    </w:p>
    <w:p w:rsidR="00E11395" w:rsidRPr="005A64FD" w:rsidRDefault="00E11395" w:rsidP="000E39E5">
      <w:pPr>
        <w:pStyle w:val="Odlomakpopisa"/>
        <w:numPr>
          <w:ilvl w:val="0"/>
          <w:numId w:val="12"/>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rsidR="00833679" w:rsidRPr="005A64FD" w:rsidRDefault="00E11395" w:rsidP="000E39E5">
      <w:pPr>
        <w:pStyle w:val="Odlomakpopisa"/>
        <w:numPr>
          <w:ilvl w:val="0"/>
          <w:numId w:val="12"/>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rsidR="00723C52" w:rsidRPr="005A64FD" w:rsidRDefault="00723C52" w:rsidP="000E39E5">
      <w:pPr>
        <w:pStyle w:val="Odlomakpopisa"/>
        <w:numPr>
          <w:ilvl w:val="0"/>
          <w:numId w:val="12"/>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rsidR="00723C52" w:rsidRPr="005A64FD"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rsidR="00723C52" w:rsidRPr="005A64FD"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rsidR="00723C52" w:rsidRPr="005A64FD"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rsidR="00723C52" w:rsidRPr="008D1733"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rsidR="00E11395" w:rsidRPr="005A64FD" w:rsidRDefault="00E11395" w:rsidP="00E11395">
      <w:pPr>
        <w:shd w:val="clear" w:color="auto" w:fill="FFFFFF" w:themeFill="background1"/>
        <w:jc w:val="both"/>
        <w:rPr>
          <w:rFonts w:ascii="Times New Roman" w:hAnsi="Times New Roman" w:cs="Times New Roman"/>
          <w:sz w:val="24"/>
          <w:szCs w:val="24"/>
        </w:rPr>
      </w:pPr>
    </w:p>
    <w:p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6" w:name="_Toc450901556"/>
      <w:bookmarkStart w:id="27"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6"/>
      <w:r w:rsidRPr="005A64FD">
        <w:rPr>
          <w:rFonts w:ascii="Times New Roman" w:hAnsi="Times New Roman" w:cs="Times New Roman"/>
          <w:b/>
          <w:color w:val="auto"/>
          <w:sz w:val="24"/>
          <w:szCs w:val="24"/>
        </w:rPr>
        <w:t>po nositelju projekta</w:t>
      </w:r>
      <w:bookmarkEnd w:id="27"/>
    </w:p>
    <w:p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 xml:space="preserve">Nositelju projekta za </w:t>
      </w:r>
      <w:r w:rsidR="00497DB0">
        <w:rPr>
          <w:rFonts w:ascii="Times New Roman" w:eastAsia="Times New Roman" w:hAnsi="Times New Roman" w:cs="Times New Roman"/>
          <w:color w:val="000000"/>
          <w:sz w:val="24"/>
          <w:szCs w:val="24"/>
          <w:lang w:eastAsia="hr-HR"/>
        </w:rPr>
        <w:t>tip operacije</w:t>
      </w:r>
      <w:r w:rsidR="003E349E">
        <w:rPr>
          <w:rFonts w:ascii="Times New Roman" w:eastAsia="Times New Roman" w:hAnsi="Times New Roman" w:cs="Times New Roman"/>
          <w:color w:val="000000"/>
          <w:sz w:val="24"/>
          <w:szCs w:val="24"/>
          <w:lang w:eastAsia="hr-HR"/>
        </w:rPr>
        <w:t xml:space="preserve"> 2.2.1.</w:t>
      </w:r>
      <w:r w:rsidR="003E349E">
        <w:rPr>
          <w:rFonts w:ascii="Times New Roman" w:eastAsia="Times New Roman" w:hAnsi="Times New Roman"/>
          <w:color w:val="000000"/>
          <w:sz w:val="24"/>
          <w:szCs w:val="24"/>
          <w:lang w:eastAsia="hr-HR"/>
        </w:rPr>
        <w:t xml:space="preserve"> „Potpora razvoju malih poljoprivrednih  gospodarstava“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rsidR="00406B0C" w:rsidRPr="005A64FD" w:rsidRDefault="00406B0C" w:rsidP="000E39E5">
      <w:pPr>
        <w:pStyle w:val="Odlomakpopisa"/>
        <w:numPr>
          <w:ilvl w:val="0"/>
          <w:numId w:val="30"/>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rsidR="00406B0C" w:rsidRPr="005A64FD" w:rsidRDefault="00406B0C" w:rsidP="000E39E5">
      <w:pPr>
        <w:pStyle w:val="Odlomakpopisa"/>
        <w:numPr>
          <w:ilvl w:val="0"/>
          <w:numId w:val="30"/>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rsidR="00F04AE1" w:rsidRPr="005A64FD" w:rsidRDefault="00406B0C" w:rsidP="000E39E5">
      <w:pPr>
        <w:pStyle w:val="Odlomakpopisa"/>
        <w:numPr>
          <w:ilvl w:val="0"/>
          <w:numId w:val="30"/>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tblPr>
      <w:tblGrid>
        <w:gridCol w:w="9288"/>
      </w:tblGrid>
      <w:tr w:rsidR="0063493E" w:rsidRPr="005A64FD" w:rsidTr="005A64FD">
        <w:trPr>
          <w:trHeight w:val="1401"/>
        </w:trPr>
        <w:tc>
          <w:tcPr>
            <w:tcW w:w="9288" w:type="dxa"/>
          </w:tcPr>
          <w:p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8" w:name="_Toc450901557"/>
      <w:bookmarkStart w:id="29" w:name="_Toc505958384"/>
      <w:bookmarkStart w:id="30"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8"/>
      <w:bookmarkEnd w:id="29"/>
    </w:p>
    <w:p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rsidR="00FF6D26" w:rsidRPr="005A64FD" w:rsidRDefault="00FF6D26"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rsidR="004D4A88" w:rsidRPr="005A64FD" w:rsidRDefault="004D4A88" w:rsidP="000E39E5">
      <w:pPr>
        <w:pStyle w:val="Odlomakpopisa"/>
        <w:numPr>
          <w:ilvl w:val="1"/>
          <w:numId w:val="14"/>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rsidR="004D4A88" w:rsidRPr="005A64FD" w:rsidRDefault="00FF6D26" w:rsidP="000E39E5">
      <w:pPr>
        <w:pStyle w:val="Odlomakpopisa"/>
        <w:numPr>
          <w:ilvl w:val="1"/>
          <w:numId w:val="14"/>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rsidR="007C4785" w:rsidRPr="00A67F84" w:rsidRDefault="004D4A88" w:rsidP="000E39E5">
      <w:pPr>
        <w:pStyle w:val="Odlomakpopisa"/>
        <w:numPr>
          <w:ilvl w:val="1"/>
          <w:numId w:val="14"/>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rsidR="005A64FD" w:rsidRDefault="005A64FD"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rsidR="00E11395" w:rsidRPr="005A64FD" w:rsidRDefault="00275316"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rsidR="0024742F" w:rsidRPr="005A64FD" w:rsidRDefault="0024742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rsidR="005A64FD" w:rsidRPr="005A64FD" w:rsidRDefault="003B6FA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rsidR="00E11395" w:rsidRPr="005A64FD" w:rsidRDefault="00B771B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rsidR="0035366F" w:rsidRDefault="00512BEA"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rsidR="00275316" w:rsidRPr="007C4785" w:rsidRDefault="008B67FD" w:rsidP="00F64E24">
      <w:pPr>
        <w:numPr>
          <w:ilvl w:val="0"/>
          <w:numId w:val="13"/>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rsidR="00D8590D" w:rsidRPr="00232998" w:rsidRDefault="00D8590D" w:rsidP="00F64E24">
      <w:pPr>
        <w:numPr>
          <w:ilvl w:val="0"/>
          <w:numId w:val="13"/>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rsidR="007C4785" w:rsidRPr="005A64FD" w:rsidRDefault="007C4785" w:rsidP="00956E41">
      <w:pPr>
        <w:numPr>
          <w:ilvl w:val="0"/>
          <w:numId w:val="13"/>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rsidR="007C4785" w:rsidRDefault="00CA1B73" w:rsidP="00F64E24">
      <w:pPr>
        <w:numPr>
          <w:ilvl w:val="0"/>
          <w:numId w:val="13"/>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rsidR="00C5701D" w:rsidRDefault="006F3CDB" w:rsidP="00F64E24">
      <w:pPr>
        <w:numPr>
          <w:ilvl w:val="0"/>
          <w:numId w:val="13"/>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 projekta koji se nalazi na crnoj listi Agencije za plaćanja (</w:t>
      </w:r>
      <w:hyperlink r:id="rId10" w:history="1">
        <w:r w:rsidRPr="00BC2F7D">
          <w:rPr>
            <w:rStyle w:val="Hiperveza"/>
            <w:rFonts w:ascii="Times New Roman" w:eastAsia="Times New Roman" w:hAnsi="Times New Roman" w:cs="Times New Roman"/>
            <w:sz w:val="24"/>
            <w:szCs w:val="24"/>
          </w:rPr>
          <w:t>http://www.ap</w:t>
        </w:r>
        <w:r w:rsidRPr="00BC2F7D">
          <w:rPr>
            <w:rStyle w:val="Hiperveza"/>
            <w:rFonts w:ascii="Times New Roman" w:eastAsia="Times New Roman" w:hAnsi="Times New Roman" w:cs="Times New Roman"/>
            <w:sz w:val="24"/>
            <w:szCs w:val="24"/>
          </w:rPr>
          <w:t>p</w:t>
        </w:r>
        <w:r w:rsidRPr="00BC2F7D">
          <w:rPr>
            <w:rStyle w:val="Hiperveza"/>
            <w:rFonts w:ascii="Times New Roman" w:eastAsia="Times New Roman" w:hAnsi="Times New Roman" w:cs="Times New Roman"/>
            <w:sz w:val="24"/>
            <w:szCs w:val="24"/>
          </w:rPr>
          <w:t>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tblPr>
      <w:tblGrid>
        <w:gridCol w:w="9151"/>
      </w:tblGrid>
      <w:tr w:rsidR="007C4785" w:rsidRPr="005A64FD" w:rsidTr="003B6D34">
        <w:trPr>
          <w:trHeight w:val="2605"/>
        </w:trPr>
        <w:tc>
          <w:tcPr>
            <w:tcW w:w="9151" w:type="dxa"/>
          </w:tcPr>
          <w:p w:rsidR="007C4785" w:rsidRDefault="007C4785" w:rsidP="007C4785">
            <w:pPr>
              <w:rPr>
                <w:rFonts w:ascii="Times New Roman" w:hAnsi="Times New Roman"/>
                <w:b/>
                <w:sz w:val="24"/>
                <w:szCs w:val="24"/>
                <w:lang w:val="hr-HR"/>
              </w:rPr>
            </w:pPr>
            <w:bookmarkStart w:id="31" w:name="_Toc367179844"/>
            <w:bookmarkStart w:id="32" w:name="_Toc367179980"/>
            <w:bookmarkStart w:id="33" w:name="_Toc367179846"/>
            <w:bookmarkStart w:id="34" w:name="_Toc367179982"/>
            <w:bookmarkStart w:id="35" w:name="_Toc371521563"/>
            <w:bookmarkEnd w:id="30"/>
            <w:bookmarkEnd w:id="31"/>
            <w:bookmarkEnd w:id="32"/>
            <w:bookmarkEnd w:id="33"/>
            <w:bookmarkEnd w:id="34"/>
            <w:r w:rsidRPr="007C4785">
              <w:rPr>
                <w:rFonts w:ascii="Times New Roman" w:hAnsi="Times New Roman"/>
                <w:b/>
                <w:sz w:val="24"/>
                <w:szCs w:val="24"/>
                <w:lang w:val="hr-HR"/>
              </w:rPr>
              <w:t>Napomena:</w:t>
            </w:r>
          </w:p>
          <w:p w:rsidR="00595F98" w:rsidRDefault="00595F98" w:rsidP="007C4785">
            <w:pPr>
              <w:rPr>
                <w:rFonts w:ascii="Times New Roman" w:hAnsi="Times New Roman"/>
                <w:b/>
                <w:sz w:val="24"/>
                <w:szCs w:val="24"/>
                <w:lang w:val="hr-HR"/>
              </w:rPr>
            </w:pPr>
          </w:p>
          <w:p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rsidR="00667935" w:rsidRDefault="00667935" w:rsidP="007C4785">
      <w:pPr>
        <w:shd w:val="clear" w:color="auto" w:fill="FFFFFF"/>
        <w:jc w:val="both"/>
        <w:rPr>
          <w:rFonts w:ascii="Times New Roman" w:hAnsi="Times New Roman" w:cs="Times New Roman"/>
          <w:sz w:val="24"/>
          <w:szCs w:val="24"/>
        </w:rPr>
      </w:pPr>
    </w:p>
    <w:p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6" w:name="_Toc450901558"/>
      <w:bookmarkStart w:id="37"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5"/>
      <w:bookmarkEnd w:id="36"/>
      <w:bookmarkEnd w:id="37"/>
    </w:p>
    <w:p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rsidR="00DF1A7E" w:rsidRPr="001661A8" w:rsidRDefault="00DF1A7E" w:rsidP="001661A8"/>
    <w:p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rsidR="009319CB" w:rsidRPr="009319CB" w:rsidRDefault="009319CB" w:rsidP="009319CB">
      <w:pPr>
        <w:pStyle w:val="Odlomakpopisa"/>
        <w:numPr>
          <w:ilvl w:val="0"/>
          <w:numId w:val="31"/>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rsidR="009319CB" w:rsidRDefault="005507EA" w:rsidP="009319CB">
      <w:pPr>
        <w:pStyle w:val="Odlomakpopisa"/>
        <w:numPr>
          <w:ilvl w:val="0"/>
          <w:numId w:val="3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tblPr>
      <w:tblGrid>
        <w:gridCol w:w="9288"/>
      </w:tblGrid>
      <w:tr w:rsidR="00BE57CC" w:rsidRPr="005A64FD" w:rsidTr="009319CB">
        <w:trPr>
          <w:trHeight w:val="1124"/>
        </w:trPr>
        <w:tc>
          <w:tcPr>
            <w:tcW w:w="9288" w:type="dxa"/>
          </w:tcPr>
          <w:p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rsidR="00BE57CC" w:rsidRDefault="00BE57CC" w:rsidP="007510EF">
            <w:pPr>
              <w:jc w:val="both"/>
              <w:rPr>
                <w:rFonts w:ascii="Times New Roman" w:hAnsi="Times New Roman"/>
                <w:sz w:val="24"/>
                <w:szCs w:val="24"/>
                <w:lang w:val="hr-HR"/>
              </w:rPr>
            </w:pPr>
          </w:p>
          <w:p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rsidR="00374A03" w:rsidRPr="005A64FD" w:rsidRDefault="00374A03" w:rsidP="00E11395">
      <w:pPr>
        <w:shd w:val="clear" w:color="auto" w:fill="FFFFFF"/>
        <w:jc w:val="both"/>
        <w:rPr>
          <w:rFonts w:ascii="Times New Roman" w:eastAsia="Times New Roman" w:hAnsi="Times New Roman" w:cs="Times New Roman"/>
          <w:sz w:val="24"/>
          <w:szCs w:val="24"/>
        </w:rPr>
      </w:pPr>
    </w:p>
    <w:p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rsidR="00B13A02" w:rsidRDefault="00B13A02" w:rsidP="000E39E5">
      <w:pPr>
        <w:pStyle w:val="Odlomakpopisa"/>
        <w:numPr>
          <w:ilvl w:val="0"/>
          <w:numId w:val="31"/>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rsidR="009F04B0" w:rsidRDefault="00B13A02" w:rsidP="000E39E5">
      <w:pPr>
        <w:pStyle w:val="Odlomakpopisa"/>
        <w:numPr>
          <w:ilvl w:val="0"/>
          <w:numId w:val="31"/>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rsidR="009F04B0" w:rsidRPr="009F04B0" w:rsidRDefault="00525E02" w:rsidP="000E39E5">
      <w:pPr>
        <w:pStyle w:val="Odlomakpopisa"/>
        <w:numPr>
          <w:ilvl w:val="0"/>
          <w:numId w:val="31"/>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rsidR="00B13A02" w:rsidRDefault="00B13A02" w:rsidP="000E39E5">
      <w:pPr>
        <w:pStyle w:val="Odlomakpopisa"/>
        <w:numPr>
          <w:ilvl w:val="0"/>
          <w:numId w:val="31"/>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rsidR="00B13A02" w:rsidRPr="00B13A02" w:rsidRDefault="00B13A02" w:rsidP="00B13A02">
      <w:pPr>
        <w:shd w:val="clear" w:color="auto" w:fill="FFFFFF"/>
        <w:jc w:val="both"/>
        <w:rPr>
          <w:rFonts w:ascii="Times New Roman" w:eastAsia="Times New Roman" w:hAnsi="Times New Roman" w:cs="Times New Roman"/>
          <w:sz w:val="24"/>
          <w:szCs w:val="24"/>
        </w:rPr>
      </w:pPr>
    </w:p>
    <w:p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tblPr>
      <w:tblGrid>
        <w:gridCol w:w="9322"/>
      </w:tblGrid>
      <w:tr w:rsidR="00525E02" w:rsidRPr="005A64FD" w:rsidTr="000005AA">
        <w:trPr>
          <w:trHeight w:val="699"/>
        </w:trPr>
        <w:tc>
          <w:tcPr>
            <w:tcW w:w="9322" w:type="dxa"/>
          </w:tcPr>
          <w:p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rsidR="00345C32" w:rsidRPr="0046312F" w:rsidRDefault="00345C32" w:rsidP="00550653">
            <w:pPr>
              <w:rPr>
                <w:rFonts w:ascii="Times New Roman" w:hAnsi="Times New Roman"/>
                <w:b/>
                <w:sz w:val="24"/>
                <w:szCs w:val="24"/>
                <w:lang w:val="hr-HR"/>
              </w:rPr>
            </w:pPr>
          </w:p>
          <w:p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rsidR="00626834" w:rsidRDefault="00626834" w:rsidP="00E11395">
      <w:pPr>
        <w:shd w:val="clear" w:color="auto" w:fill="FFFFFF" w:themeFill="background1"/>
        <w:jc w:val="both"/>
        <w:rPr>
          <w:rFonts w:ascii="Times New Roman" w:hAnsi="Times New Roman" w:cs="Times New Roman"/>
          <w:sz w:val="24"/>
          <w:szCs w:val="24"/>
        </w:rPr>
      </w:pPr>
    </w:p>
    <w:p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8" w:name="_Toc505958386"/>
      <w:r>
        <w:rPr>
          <w:rFonts w:ascii="Times New Roman" w:hAnsi="Times New Roman" w:cs="Times New Roman"/>
          <w:b/>
          <w:color w:val="auto"/>
          <w:sz w:val="24"/>
          <w:szCs w:val="24"/>
        </w:rPr>
        <w:lastRenderedPageBreak/>
        <w:t>OPĆI ZAHTJEVI POSTUPKA ODABIRA PROJEKATA</w:t>
      </w:r>
      <w:bookmarkEnd w:id="38"/>
    </w:p>
    <w:p w:rsidR="009C0FD8" w:rsidRPr="005A64FD" w:rsidRDefault="009C0FD8" w:rsidP="009C0FD8"/>
    <w:p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39" w:name="_Toc505958387"/>
      <w:r w:rsidRPr="005A64FD">
        <w:rPr>
          <w:rFonts w:ascii="Times New Roman" w:hAnsi="Times New Roman" w:cs="Times New Roman"/>
          <w:b/>
          <w:color w:val="auto"/>
          <w:sz w:val="24"/>
          <w:szCs w:val="24"/>
        </w:rPr>
        <w:t>Prihvatljivost projekta</w:t>
      </w:r>
      <w:bookmarkEnd w:id="39"/>
    </w:p>
    <w:p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rsidR="00684F1C" w:rsidRPr="005A64FD" w:rsidRDefault="00684F1C" w:rsidP="00903708">
      <w:pPr>
        <w:pStyle w:val="ListParagraph1"/>
        <w:numPr>
          <w:ilvl w:val="0"/>
          <w:numId w:val="3"/>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rsidR="00915CA7" w:rsidRPr="005A64FD" w:rsidRDefault="00FB0BD4" w:rsidP="00903708">
      <w:pPr>
        <w:pStyle w:val="ListParagraph1"/>
        <w:numPr>
          <w:ilvl w:val="0"/>
          <w:numId w:val="3"/>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rsidR="0094134F" w:rsidRDefault="0094134F" w:rsidP="00903708">
      <w:pPr>
        <w:pStyle w:val="ListParagraph1"/>
        <w:numPr>
          <w:ilvl w:val="0"/>
          <w:numId w:val="3"/>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rsidR="003E092F" w:rsidRPr="009715EC" w:rsidRDefault="003E092F" w:rsidP="003E092F">
      <w:pPr>
        <w:pStyle w:val="Odlomakpopisa"/>
        <w:numPr>
          <w:ilvl w:val="0"/>
          <w:numId w:val="50"/>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rsidR="00345C32" w:rsidRPr="00C5701D" w:rsidRDefault="00F107E2" w:rsidP="003B683E">
      <w:pPr>
        <w:pStyle w:val="Odlomakpopisa"/>
        <w:numPr>
          <w:ilvl w:val="0"/>
          <w:numId w:val="50"/>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rsidR="0094134F" w:rsidRPr="005A64FD" w:rsidRDefault="0094134F" w:rsidP="00903708">
      <w:pPr>
        <w:pStyle w:val="t-9-8"/>
        <w:numPr>
          <w:ilvl w:val="0"/>
          <w:numId w:val="3"/>
        </w:numPr>
        <w:spacing w:before="0" w:beforeAutospacing="0" w:after="0"/>
        <w:ind w:left="284" w:hanging="284"/>
        <w:jc w:val="both"/>
        <w:rPr>
          <w:color w:val="000000"/>
        </w:rPr>
      </w:pPr>
      <w:bookmarkStart w:id="40" w:name="_GoBack"/>
      <w:bookmarkEnd w:id="40"/>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rsidR="0094134F" w:rsidRPr="005A64FD" w:rsidRDefault="0094134F" w:rsidP="00903708">
      <w:pPr>
        <w:pStyle w:val="t-9-8"/>
        <w:numPr>
          <w:ilvl w:val="0"/>
          <w:numId w:val="4"/>
        </w:numPr>
        <w:spacing w:before="0" w:beforeAutospacing="0" w:after="0"/>
        <w:ind w:left="1003" w:hanging="357"/>
        <w:jc w:val="both"/>
        <w:rPr>
          <w:color w:val="000000"/>
        </w:rPr>
      </w:pPr>
      <w:r w:rsidRPr="005A64FD">
        <w:rPr>
          <w:color w:val="000000"/>
        </w:rPr>
        <w:t>modernizaciju i/ili unapređenje procesa rada i poslovanja i/ili</w:t>
      </w:r>
    </w:p>
    <w:p w:rsidR="0094134F" w:rsidRPr="005A64FD" w:rsidRDefault="0094134F" w:rsidP="00903708">
      <w:pPr>
        <w:pStyle w:val="t-9-8"/>
        <w:numPr>
          <w:ilvl w:val="0"/>
          <w:numId w:val="4"/>
        </w:numPr>
        <w:spacing w:before="0" w:beforeAutospacing="0" w:after="0"/>
        <w:jc w:val="both"/>
        <w:rPr>
          <w:color w:val="000000"/>
        </w:rPr>
      </w:pPr>
      <w:r w:rsidRPr="005A64FD">
        <w:rPr>
          <w:color w:val="000000"/>
        </w:rPr>
        <w:t>povećanje proizvodnog kapaciteta iskazanom kroz povećanje ukupnog standardnog ekonomskog rezultata.</w:t>
      </w:r>
    </w:p>
    <w:p w:rsidR="005E6382" w:rsidRPr="005A64FD" w:rsidRDefault="005E6382" w:rsidP="00903708">
      <w:pPr>
        <w:pStyle w:val="ListParagraph1"/>
        <w:numPr>
          <w:ilvl w:val="0"/>
          <w:numId w:val="3"/>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rsidR="00613530" w:rsidRPr="00E94846" w:rsidRDefault="005E6382" w:rsidP="000005AA">
      <w:pPr>
        <w:pStyle w:val="ListParagraph1"/>
        <w:numPr>
          <w:ilvl w:val="0"/>
          <w:numId w:val="3"/>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1" w:name="_Toc480816945"/>
      <w:bookmarkEnd w:id="41"/>
    </w:p>
    <w:tbl>
      <w:tblPr>
        <w:tblStyle w:val="Reetkatablice"/>
        <w:tblW w:w="0" w:type="auto"/>
        <w:tblInd w:w="137" w:type="dxa"/>
        <w:tblLook w:val="04A0"/>
      </w:tblPr>
      <w:tblGrid>
        <w:gridCol w:w="9151"/>
      </w:tblGrid>
      <w:tr w:rsidR="00044804" w:rsidRPr="005A64FD" w:rsidTr="00345C32">
        <w:trPr>
          <w:trHeight w:val="416"/>
        </w:trPr>
        <w:tc>
          <w:tcPr>
            <w:tcW w:w="9151" w:type="dxa"/>
          </w:tcPr>
          <w:p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rsidR="00044804" w:rsidRDefault="00044804" w:rsidP="006F3CDB">
            <w:pPr>
              <w:jc w:val="both"/>
              <w:rPr>
                <w:rFonts w:ascii="Times New Roman" w:eastAsiaTheme="minorEastAsia" w:hAnsi="Times New Roman" w:cs="Times New Roman"/>
                <w:sz w:val="24"/>
                <w:szCs w:val="24"/>
                <w:lang w:val="hr-HR"/>
              </w:rPr>
            </w:pPr>
          </w:p>
          <w:p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rsidR="00613530" w:rsidRPr="005A64FD" w:rsidRDefault="00613530">
      <w:pPr>
        <w:autoSpaceDE w:val="0"/>
        <w:autoSpaceDN w:val="0"/>
        <w:adjustRightInd w:val="0"/>
        <w:spacing w:before="120" w:after="240"/>
        <w:ind w:right="-278"/>
        <w:jc w:val="both"/>
        <w:rPr>
          <w:rFonts w:ascii="Times New Roman" w:hAnsi="Times New Roman" w:cs="Times New Roman"/>
        </w:rPr>
      </w:pPr>
    </w:p>
    <w:p w:rsidR="00C1491B" w:rsidRPr="00A56D87" w:rsidRDefault="000F026A" w:rsidP="00A56D87">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t xml:space="preserve">   </w:t>
      </w:r>
      <w:bookmarkStart w:id="42"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2"/>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tblPr>
      <w:tblGrid>
        <w:gridCol w:w="1026"/>
        <w:gridCol w:w="1134"/>
        <w:gridCol w:w="7371"/>
      </w:tblGrid>
      <w:tr w:rsidR="00731803" w:rsidRPr="005A64FD"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rsidR="00731803" w:rsidRPr="005A64FD" w:rsidRDefault="00B11407" w:rsidP="00F24E87">
            <w:pPr>
              <w:spacing w:line="276" w:lineRule="auto"/>
              <w:ind w:right="-410"/>
              <w:rPr>
                <w:rFonts w:ascii="Times New Roman" w:hAnsi="Times New Roman" w:cs="Times New Roman"/>
                <w:b/>
                <w:sz w:val="20"/>
                <w:szCs w:val="20"/>
              </w:rPr>
            </w:pPr>
            <w:r w:rsidRPr="005A64FD">
              <w:rPr>
                <w:rFonts w:ascii="Times New Roman" w:hAnsi="Times New Roman" w:cs="Times New Roman"/>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rsidTr="000005AA">
        <w:trPr>
          <w:trHeight w:val="254"/>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lastRenderedPageBreak/>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rsidR="00731803" w:rsidRPr="005A64FD" w:rsidRDefault="003E349E" w:rsidP="003E349E">
            <w:pPr>
              <w:spacing w:line="276" w:lineRule="auto"/>
              <w:jc w:val="center"/>
              <w:rPr>
                <w:rFonts w:ascii="Times New Roman" w:hAnsi="Times New Roman" w:cs="Times New Roman"/>
                <w:b/>
                <w:bCs/>
                <w:color w:val="000000"/>
                <w:sz w:val="18"/>
                <w:szCs w:val="18"/>
                <w:lang w:eastAsia="hr-HR"/>
              </w:rPr>
            </w:pPr>
            <w:r>
              <w:rPr>
                <w:rFonts w:ascii="Times New Roman" w:hAnsi="Times New Roman"/>
                <w:b/>
                <w:bCs/>
                <w:color w:val="000000"/>
                <w:lang w:eastAsia="hr-HR"/>
              </w:rPr>
              <w:t>2.2.1</w:t>
            </w:r>
            <w:r w:rsidRPr="002845E4">
              <w:rPr>
                <w:rFonts w:ascii="Times New Roman" w:hAnsi="Times New Roman"/>
                <w:b/>
                <w:bCs/>
                <w:color w:val="000000"/>
                <w:lang w:eastAsia="hr-HR"/>
              </w:rPr>
              <w:t>. „Potpora razvoju malih poljoprivrednih gospodarstava“</w:t>
            </w:r>
          </w:p>
        </w:tc>
        <w:tc>
          <w:tcPr>
            <w:tcW w:w="7371" w:type="dxa"/>
            <w:vMerge w:val="restart"/>
            <w:tcBorders>
              <w:top w:val="single" w:sz="12" w:space="0" w:color="auto"/>
              <w:left w:val="nil"/>
              <w:right w:val="single" w:sz="4" w:space="0" w:color="auto"/>
            </w:tcBorders>
            <w:hideMark/>
          </w:tcPr>
          <w:p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p>
          <w:p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rsidR="00385C4C" w:rsidRDefault="00385C4C" w:rsidP="00DF1A7E">
            <w:pPr>
              <w:jc w:val="both"/>
              <w:rPr>
                <w:rFonts w:ascii="Times New Roman" w:eastAsia="Calibri" w:hAnsi="Times New Roman" w:cs="Times New Roman"/>
                <w:color w:val="000000"/>
                <w:lang w:eastAsia="ar-SA"/>
              </w:rPr>
            </w:pPr>
          </w:p>
          <w:p w:rsidR="00AF7F69" w:rsidRDefault="00AF7F69" w:rsidP="00DF1A7E">
            <w:pPr>
              <w:jc w:val="both"/>
              <w:rPr>
                <w:rFonts w:ascii="Times New Roman" w:eastAsia="Calibri" w:hAnsi="Times New Roman" w:cs="Times New Roman"/>
                <w:color w:val="000000"/>
                <w:lang w:eastAsia="ar-SA"/>
              </w:rPr>
            </w:pPr>
          </w:p>
          <w:p w:rsidR="00AF7F69" w:rsidRDefault="00AF7F69" w:rsidP="00DF1A7E">
            <w:pPr>
              <w:jc w:val="both"/>
              <w:rPr>
                <w:rFonts w:ascii="Times New Roman" w:eastAsia="Calibri" w:hAnsi="Times New Roman" w:cs="Times New Roman"/>
                <w:color w:val="000000"/>
                <w:lang w:eastAsia="ar-SA"/>
              </w:rPr>
            </w:pPr>
          </w:p>
          <w:p w:rsidR="00AF7F69" w:rsidRPr="005B04C3" w:rsidRDefault="00AF7F69" w:rsidP="00DF1A7E">
            <w:pPr>
              <w:jc w:val="both"/>
              <w:rPr>
                <w:rFonts w:ascii="Times New Roman" w:eastAsia="Calibri" w:hAnsi="Times New Roman" w:cs="Times New Roman"/>
                <w:color w:val="000000"/>
                <w:lang w:eastAsia="ar-SA"/>
              </w:rPr>
            </w:pPr>
          </w:p>
        </w:tc>
      </w:tr>
      <w:tr w:rsidR="00842799" w:rsidRPr="005A64FD"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rsidR="00842799" w:rsidRPr="005A64FD" w:rsidRDefault="00842799">
            <w:pPr>
              <w:spacing w:line="276" w:lineRule="auto"/>
              <w:rPr>
                <w:rFonts w:ascii="Times New Roman" w:hAnsi="Times New Roman" w:cs="Times New Roman"/>
                <w:color w:val="000000"/>
                <w:lang w:eastAsia="hr-HR"/>
              </w:rPr>
            </w:pPr>
          </w:p>
        </w:tc>
      </w:tr>
      <w:tr w:rsidR="00DF1A7E" w:rsidRPr="005A64FD"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t>Neprihvatljive aktivnosti</w:t>
            </w:r>
            <w:r w:rsidR="007510EF">
              <w:rPr>
                <w:rFonts w:ascii="Times New Roman" w:hAnsi="Times New Roman" w:cs="Times New Roman"/>
                <w:b/>
                <w:sz w:val="20"/>
                <w:szCs w:val="20"/>
              </w:rPr>
              <w:t>:</w:t>
            </w:r>
          </w:p>
        </w:tc>
      </w:tr>
      <w:tr w:rsidR="003226E9" w:rsidRPr="005A64FD"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3226E9" w:rsidRPr="00782C17" w:rsidRDefault="003226E9" w:rsidP="008A7809">
            <w:pPr>
              <w:pStyle w:val="Odlomakpopisa"/>
              <w:numPr>
                <w:ilvl w:val="0"/>
                <w:numId w:val="55"/>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lastRenderedPageBreak/>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rsidR="003226E9"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rsidR="00EB49C3"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rsidR="00EB49C3" w:rsidRPr="00782C17" w:rsidRDefault="00EB49C3" w:rsidP="008A7809">
            <w:pPr>
              <w:pStyle w:val="Odlomakpopisa"/>
              <w:numPr>
                <w:ilvl w:val="0"/>
                <w:numId w:val="55"/>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rsidR="00EB49C3"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rsidR="003226E9"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rsidR="009D0ABC" w:rsidRPr="00782C17" w:rsidRDefault="009D0ABC"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rsidR="000145FA" w:rsidRPr="00782C17" w:rsidRDefault="000145FA"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rsidR="003226E9" w:rsidRDefault="003226E9" w:rsidP="00AF6D47">
      <w:pPr>
        <w:spacing w:after="120" w:line="276" w:lineRule="auto"/>
        <w:jc w:val="both"/>
        <w:rPr>
          <w:rFonts w:ascii="Times New Roman" w:hAnsi="Times New Roman" w:cs="Times New Roman"/>
          <w:b/>
          <w:sz w:val="24"/>
          <w:szCs w:val="24"/>
          <w:u w:val="single"/>
        </w:rPr>
      </w:pPr>
    </w:p>
    <w:p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rsidR="00C4487B" w:rsidRDefault="00C4487B" w:rsidP="00351CCB"/>
    <w:tbl>
      <w:tblPr>
        <w:tblStyle w:val="Reetkatablice"/>
        <w:tblW w:w="0" w:type="auto"/>
        <w:tblInd w:w="137" w:type="dxa"/>
        <w:tblLayout w:type="fixed"/>
        <w:tblLook w:val="04A0"/>
      </w:tblPr>
      <w:tblGrid>
        <w:gridCol w:w="9151"/>
      </w:tblGrid>
      <w:tr w:rsidR="00DB1952" w:rsidRPr="005A64FD" w:rsidTr="00472F48">
        <w:trPr>
          <w:trHeight w:val="1491"/>
        </w:trPr>
        <w:tc>
          <w:tcPr>
            <w:tcW w:w="9151" w:type="dxa"/>
          </w:tcPr>
          <w:p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rsidR="00C4487B" w:rsidRDefault="00C4487B" w:rsidP="00351CCB"/>
    <w:p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3"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3"/>
    </w:p>
    <w:p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rsidR="00351CCB" w:rsidRDefault="00C10EDC" w:rsidP="0044531B">
      <w:pPr>
        <w:shd w:val="clear" w:color="auto" w:fill="FFFFFF"/>
        <w:spacing w:before="120"/>
        <w:jc w:val="both"/>
        <w:rPr>
          <w:rFonts w:ascii="Times New Roman" w:hAnsi="Times New Roman" w:cs="Times New Roman"/>
          <w:sz w:val="24"/>
          <w:szCs w:val="24"/>
        </w:rPr>
      </w:pPr>
      <w:bookmarkStart w:id="44" w:name="_Toc450901563"/>
      <w:bookmarkStart w:id="45"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rsidR="004B6EFD" w:rsidRDefault="004B6EFD" w:rsidP="0044531B">
      <w:pPr>
        <w:shd w:val="clear" w:color="auto" w:fill="FFFFFF"/>
        <w:spacing w:before="120"/>
        <w:jc w:val="both"/>
        <w:rPr>
          <w:rFonts w:ascii="Times New Roman" w:hAnsi="Times New Roman" w:cs="Times New Roman"/>
          <w:sz w:val="24"/>
          <w:szCs w:val="24"/>
        </w:rPr>
      </w:pPr>
    </w:p>
    <w:tbl>
      <w:tblPr>
        <w:tblW w:w="5000" w:type="pct"/>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tblPr>
      <w:tblGrid>
        <w:gridCol w:w="687"/>
        <w:gridCol w:w="7931"/>
        <w:gridCol w:w="958"/>
      </w:tblGrid>
      <w:tr w:rsidR="004B6EFD" w:rsidRPr="00A53244" w:rsidTr="004E5A94">
        <w:trPr>
          <w:trHeight w:val="325"/>
        </w:trPr>
        <w:tc>
          <w:tcPr>
            <w:tcW w:w="5000" w:type="pct"/>
            <w:gridSpan w:val="3"/>
            <w:shd w:val="clear" w:color="auto" w:fill="8496B0" w:themeFill="text2" w:themeFillTint="99"/>
            <w:hideMark/>
          </w:tcPr>
          <w:p w:rsidR="004B6EFD" w:rsidRPr="00A53244" w:rsidRDefault="004B6EFD" w:rsidP="004E5A94">
            <w:pPr>
              <w:rPr>
                <w:rFonts w:ascii="Calibri Light" w:hAnsi="Calibri Light"/>
                <w:b/>
                <w:bCs/>
              </w:rPr>
            </w:pPr>
            <w:r w:rsidRPr="00A53244">
              <w:rPr>
                <w:rFonts w:ascii="Times New Roman" w:hAnsi="Times New Roman"/>
                <w:b/>
                <w:bCs/>
              </w:rPr>
              <w:t>KRITERIJI ODABIRA ZA PROJEKTNE PRIJEDLOGE  – TIP OPERACIJE 2.2.1</w:t>
            </w:r>
          </w:p>
        </w:tc>
      </w:tr>
      <w:tr w:rsidR="004B6EFD" w:rsidRPr="00AC182C" w:rsidTr="004E5A94">
        <w:trPr>
          <w:trHeight w:val="325"/>
        </w:trPr>
        <w:tc>
          <w:tcPr>
            <w:tcW w:w="4500" w:type="pct"/>
            <w:gridSpan w:val="2"/>
            <w:shd w:val="clear" w:color="auto" w:fill="auto"/>
            <w:hideMark/>
          </w:tcPr>
          <w:p w:rsidR="004B6EFD" w:rsidRPr="00A53244" w:rsidRDefault="004B6EFD" w:rsidP="004E5A94">
            <w:pPr>
              <w:rPr>
                <w:rFonts w:ascii="Times New Roman" w:hAnsi="Times New Roman"/>
                <w:b/>
                <w:bCs/>
              </w:rPr>
            </w:pPr>
            <w:r w:rsidRPr="00A53244">
              <w:rPr>
                <w:rFonts w:ascii="Times New Roman" w:hAnsi="Times New Roman"/>
                <w:b/>
                <w:bCs/>
              </w:rPr>
              <w:t>KRITERIJ</w:t>
            </w:r>
          </w:p>
        </w:tc>
        <w:tc>
          <w:tcPr>
            <w:tcW w:w="500" w:type="pct"/>
            <w:shd w:val="clear" w:color="auto" w:fill="auto"/>
            <w:hideMark/>
          </w:tcPr>
          <w:p w:rsidR="004B6EFD" w:rsidRPr="00A53244" w:rsidRDefault="004B6EFD" w:rsidP="004E5A94">
            <w:pPr>
              <w:rPr>
                <w:rFonts w:ascii="Times New Roman" w:hAnsi="Times New Roman"/>
              </w:rPr>
            </w:pPr>
            <w:r w:rsidRPr="00A53244">
              <w:rPr>
                <w:rFonts w:ascii="Times New Roman" w:hAnsi="Times New Roman"/>
              </w:rPr>
              <w:t>Bodovi</w:t>
            </w:r>
          </w:p>
        </w:tc>
      </w:tr>
      <w:tr w:rsidR="004B6EFD" w:rsidRPr="00AC182C" w:rsidTr="004E5A94">
        <w:tc>
          <w:tcPr>
            <w:tcW w:w="359" w:type="pct"/>
            <w:shd w:val="clear" w:color="auto" w:fill="ACB9CA" w:themeFill="text2" w:themeFillTint="66"/>
            <w:hideMark/>
          </w:tcPr>
          <w:p w:rsidR="004B6EFD" w:rsidRPr="00A53244" w:rsidRDefault="004B6EFD" w:rsidP="004E5A94">
            <w:pPr>
              <w:rPr>
                <w:rFonts w:ascii="Times New Roman" w:hAnsi="Times New Roman"/>
                <w:b/>
                <w:bCs/>
              </w:rPr>
            </w:pPr>
            <w:r w:rsidRPr="00A53244">
              <w:rPr>
                <w:rFonts w:ascii="Times New Roman" w:hAnsi="Times New Roman"/>
                <w:b/>
                <w:bCs/>
              </w:rPr>
              <w:t>1</w:t>
            </w:r>
          </w:p>
        </w:tc>
        <w:tc>
          <w:tcPr>
            <w:tcW w:w="4141"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 xml:space="preserve">Ekonomska veličina poljoprivrednog gospodarstva – nositelja projekta </w:t>
            </w:r>
          </w:p>
        </w:tc>
        <w:tc>
          <w:tcPr>
            <w:tcW w:w="500"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max. 10</w:t>
            </w:r>
          </w:p>
        </w:tc>
      </w:tr>
      <w:tr w:rsidR="004B6EFD" w:rsidRPr="00AC182C" w:rsidTr="004E5A94">
        <w:tc>
          <w:tcPr>
            <w:tcW w:w="359" w:type="pct"/>
            <w:shd w:val="clear" w:color="auto" w:fill="auto"/>
          </w:tcPr>
          <w:p w:rsidR="004B6EFD" w:rsidRPr="00A53244" w:rsidRDefault="004B6EFD" w:rsidP="004E5A94">
            <w:pPr>
              <w:rPr>
                <w:rFonts w:ascii="Times New Roman" w:hAnsi="Times New Roman"/>
                <w:b/>
                <w:bCs/>
              </w:rPr>
            </w:pPr>
          </w:p>
        </w:tc>
        <w:tc>
          <w:tcPr>
            <w:tcW w:w="4141" w:type="pct"/>
            <w:shd w:val="clear" w:color="auto" w:fill="auto"/>
            <w:hideMark/>
          </w:tcPr>
          <w:p w:rsidR="004B6EFD" w:rsidRPr="00A53244" w:rsidRDefault="004B6EFD" w:rsidP="004E5A94">
            <w:pPr>
              <w:rPr>
                <w:rFonts w:ascii="Times New Roman" w:hAnsi="Times New Roman"/>
              </w:rPr>
            </w:pPr>
            <w:r w:rsidRPr="00A53244">
              <w:rPr>
                <w:rFonts w:ascii="Times New Roman" w:hAnsi="Times New Roman"/>
              </w:rPr>
              <w:t>2.000 € - 3.999 €</w:t>
            </w:r>
          </w:p>
        </w:tc>
        <w:tc>
          <w:tcPr>
            <w:tcW w:w="500" w:type="pct"/>
            <w:shd w:val="clear" w:color="auto" w:fill="auto"/>
            <w:hideMark/>
          </w:tcPr>
          <w:p w:rsidR="004B6EFD" w:rsidRPr="00A53244" w:rsidRDefault="004B6EFD" w:rsidP="004E5A94">
            <w:pPr>
              <w:rPr>
                <w:rFonts w:ascii="Times New Roman" w:hAnsi="Times New Roman"/>
              </w:rPr>
            </w:pPr>
            <w:r w:rsidRPr="00A53244">
              <w:rPr>
                <w:rFonts w:ascii="Times New Roman" w:hAnsi="Times New Roman"/>
              </w:rPr>
              <w:t>7</w:t>
            </w:r>
          </w:p>
        </w:tc>
      </w:tr>
      <w:tr w:rsidR="004B6EFD" w:rsidRPr="00AC182C" w:rsidTr="004E5A94">
        <w:tc>
          <w:tcPr>
            <w:tcW w:w="359" w:type="pct"/>
            <w:shd w:val="clear" w:color="auto" w:fill="auto"/>
          </w:tcPr>
          <w:p w:rsidR="004B6EFD" w:rsidRPr="00A53244" w:rsidRDefault="004B6EFD" w:rsidP="004E5A94">
            <w:pPr>
              <w:rPr>
                <w:rFonts w:ascii="Times New Roman" w:hAnsi="Times New Roman"/>
                <w:b/>
                <w:bCs/>
              </w:rPr>
            </w:pPr>
          </w:p>
        </w:tc>
        <w:tc>
          <w:tcPr>
            <w:tcW w:w="4141" w:type="pct"/>
            <w:shd w:val="clear" w:color="auto" w:fill="auto"/>
            <w:hideMark/>
          </w:tcPr>
          <w:p w:rsidR="004B6EFD" w:rsidRPr="00A53244" w:rsidRDefault="004B6EFD" w:rsidP="004E5A94">
            <w:pPr>
              <w:rPr>
                <w:rFonts w:ascii="Times New Roman" w:hAnsi="Times New Roman"/>
              </w:rPr>
            </w:pPr>
            <w:r w:rsidRPr="00A53244">
              <w:rPr>
                <w:rFonts w:ascii="Times New Roman" w:hAnsi="Times New Roman"/>
              </w:rPr>
              <w:t>4.000 € - 7.999 €</w:t>
            </w:r>
          </w:p>
        </w:tc>
        <w:tc>
          <w:tcPr>
            <w:tcW w:w="500" w:type="pct"/>
            <w:shd w:val="clear" w:color="auto" w:fill="auto"/>
            <w:hideMark/>
          </w:tcPr>
          <w:p w:rsidR="004B6EFD" w:rsidRPr="00A53244" w:rsidRDefault="004B6EFD" w:rsidP="004E5A94">
            <w:pPr>
              <w:rPr>
                <w:rFonts w:ascii="Times New Roman" w:hAnsi="Times New Roman"/>
              </w:rPr>
            </w:pPr>
            <w:r w:rsidRPr="00A53244">
              <w:rPr>
                <w:rFonts w:ascii="Times New Roman" w:hAnsi="Times New Roman"/>
              </w:rPr>
              <w:t>10</w:t>
            </w:r>
          </w:p>
        </w:tc>
      </w:tr>
      <w:tr w:rsidR="004B6EFD" w:rsidRPr="00AC182C" w:rsidTr="004E5A94">
        <w:tc>
          <w:tcPr>
            <w:tcW w:w="359" w:type="pct"/>
            <w:shd w:val="clear" w:color="auto" w:fill="ACB9CA" w:themeFill="text2" w:themeFillTint="66"/>
            <w:hideMark/>
          </w:tcPr>
          <w:p w:rsidR="004B6EFD" w:rsidRPr="00A53244" w:rsidRDefault="004B6EFD" w:rsidP="004E5A94">
            <w:pPr>
              <w:rPr>
                <w:rFonts w:ascii="Times New Roman" w:hAnsi="Times New Roman"/>
                <w:b/>
                <w:bCs/>
              </w:rPr>
            </w:pPr>
            <w:r w:rsidRPr="00A53244">
              <w:rPr>
                <w:rFonts w:ascii="Times New Roman" w:hAnsi="Times New Roman"/>
                <w:b/>
                <w:bCs/>
              </w:rPr>
              <w:t>2</w:t>
            </w:r>
          </w:p>
        </w:tc>
        <w:tc>
          <w:tcPr>
            <w:tcW w:w="4141"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Status zaposlenja nositelja poljoprivrednog gospodarstva ili člana obiteljskog poljoprivrednog gospodarstva</w:t>
            </w:r>
            <w:r w:rsidRPr="00A53244">
              <w:rPr>
                <w:rFonts w:ascii="Times New Roman" w:hAnsi="Times New Roman"/>
                <w:vertAlign w:val="superscript"/>
              </w:rPr>
              <w:t>1</w:t>
            </w:r>
          </w:p>
        </w:tc>
        <w:tc>
          <w:tcPr>
            <w:tcW w:w="500"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 xml:space="preserve"> max. 15</w:t>
            </w:r>
          </w:p>
        </w:tc>
      </w:tr>
      <w:tr w:rsidR="004B6EFD" w:rsidRPr="00AC182C" w:rsidTr="004E5A94">
        <w:tc>
          <w:tcPr>
            <w:tcW w:w="359" w:type="pct"/>
            <w:shd w:val="clear" w:color="auto" w:fill="auto"/>
          </w:tcPr>
          <w:p w:rsidR="004B6EFD" w:rsidRPr="00A53244" w:rsidRDefault="004B6EFD" w:rsidP="004E5A94">
            <w:pPr>
              <w:rPr>
                <w:rFonts w:ascii="Times New Roman" w:hAnsi="Times New Roman"/>
                <w:b/>
                <w:bCs/>
              </w:rPr>
            </w:pPr>
          </w:p>
        </w:tc>
        <w:tc>
          <w:tcPr>
            <w:tcW w:w="4141" w:type="pct"/>
            <w:shd w:val="clear" w:color="auto" w:fill="auto"/>
          </w:tcPr>
          <w:p w:rsidR="004B6EFD" w:rsidRPr="00A53244" w:rsidRDefault="004B6EFD" w:rsidP="004B6EFD">
            <w:pPr>
              <w:numPr>
                <w:ilvl w:val="0"/>
                <w:numId w:val="59"/>
              </w:numPr>
              <w:rPr>
                <w:rFonts w:ascii="Times New Roman" w:hAnsi="Times New Roman"/>
              </w:rPr>
            </w:pPr>
            <w:r w:rsidRPr="00A53244">
              <w:rPr>
                <w:rFonts w:ascii="Times New Roman" w:hAnsi="Times New Roman"/>
              </w:rPr>
              <w:t xml:space="preserve">Nositelj poljoprivrednog gospodarstva ili član obiteljskog poljoprivrednog gospodarstva je prije podnošenja Zahtjeva za potporu bio neprekidno nezaposlen 3 godine i više </w:t>
            </w:r>
          </w:p>
        </w:tc>
        <w:tc>
          <w:tcPr>
            <w:tcW w:w="500" w:type="pct"/>
            <w:shd w:val="clear" w:color="auto" w:fill="auto"/>
          </w:tcPr>
          <w:p w:rsidR="004B6EFD" w:rsidRPr="00A53244" w:rsidRDefault="004B6EFD" w:rsidP="004E5A94">
            <w:pPr>
              <w:rPr>
                <w:rFonts w:ascii="Times New Roman" w:hAnsi="Times New Roman"/>
              </w:rPr>
            </w:pPr>
            <w:r w:rsidRPr="00A53244">
              <w:rPr>
                <w:rFonts w:ascii="Times New Roman" w:hAnsi="Times New Roman"/>
              </w:rPr>
              <w:t>15</w:t>
            </w:r>
          </w:p>
        </w:tc>
      </w:tr>
      <w:tr w:rsidR="004B6EFD" w:rsidRPr="00AC182C" w:rsidTr="004E5A94">
        <w:tc>
          <w:tcPr>
            <w:tcW w:w="359" w:type="pct"/>
            <w:shd w:val="clear" w:color="auto" w:fill="auto"/>
          </w:tcPr>
          <w:p w:rsidR="004B6EFD" w:rsidRPr="00A53244" w:rsidRDefault="004B6EFD" w:rsidP="004E5A94">
            <w:pPr>
              <w:rPr>
                <w:rFonts w:ascii="Times New Roman" w:hAnsi="Times New Roman"/>
                <w:b/>
                <w:bCs/>
              </w:rPr>
            </w:pPr>
          </w:p>
        </w:tc>
        <w:tc>
          <w:tcPr>
            <w:tcW w:w="4141" w:type="pct"/>
            <w:shd w:val="clear" w:color="auto" w:fill="auto"/>
          </w:tcPr>
          <w:p w:rsidR="004B6EFD" w:rsidRPr="00A53244" w:rsidRDefault="004B6EFD" w:rsidP="004B6EFD">
            <w:pPr>
              <w:numPr>
                <w:ilvl w:val="0"/>
                <w:numId w:val="59"/>
              </w:numPr>
              <w:rPr>
                <w:rFonts w:ascii="Times New Roman" w:hAnsi="Times New Roman"/>
              </w:rPr>
            </w:pPr>
            <w:r w:rsidRPr="00A53244">
              <w:rPr>
                <w:rFonts w:ascii="Times New Roman" w:hAnsi="Times New Roman"/>
              </w:rPr>
              <w:t>Nositelj poljoprivrednog gospodarstva ili član obiteljskog poljoprivrednog gospodarstva je prije podnošenja Zahtjeva za potporu bio neprekidno nezaposlen manje od 3 godine</w:t>
            </w:r>
          </w:p>
        </w:tc>
        <w:tc>
          <w:tcPr>
            <w:tcW w:w="500" w:type="pct"/>
            <w:shd w:val="clear" w:color="auto" w:fill="auto"/>
          </w:tcPr>
          <w:p w:rsidR="004B6EFD" w:rsidRPr="00A53244" w:rsidRDefault="004B6EFD" w:rsidP="004E5A94">
            <w:pPr>
              <w:rPr>
                <w:rFonts w:ascii="Times New Roman" w:hAnsi="Times New Roman"/>
              </w:rPr>
            </w:pPr>
            <w:r w:rsidRPr="00A53244">
              <w:rPr>
                <w:rFonts w:ascii="Times New Roman" w:hAnsi="Times New Roman"/>
              </w:rPr>
              <w:t>10</w:t>
            </w:r>
          </w:p>
        </w:tc>
      </w:tr>
      <w:tr w:rsidR="004B6EFD" w:rsidRPr="00AC182C" w:rsidTr="004E5A94">
        <w:tc>
          <w:tcPr>
            <w:tcW w:w="359" w:type="pct"/>
            <w:shd w:val="clear" w:color="auto" w:fill="ACB9CA" w:themeFill="text2" w:themeFillTint="66"/>
            <w:hideMark/>
          </w:tcPr>
          <w:p w:rsidR="004B6EFD" w:rsidRPr="00A53244" w:rsidRDefault="004B6EFD" w:rsidP="004E5A94">
            <w:pPr>
              <w:rPr>
                <w:rFonts w:ascii="Times New Roman" w:hAnsi="Times New Roman"/>
                <w:b/>
                <w:bCs/>
              </w:rPr>
            </w:pPr>
            <w:r w:rsidRPr="00A53244">
              <w:rPr>
                <w:rFonts w:ascii="Times New Roman" w:hAnsi="Times New Roman"/>
                <w:b/>
                <w:bCs/>
              </w:rPr>
              <w:t>3</w:t>
            </w:r>
          </w:p>
        </w:tc>
        <w:tc>
          <w:tcPr>
            <w:tcW w:w="4141"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Aktivnosti iz poslovnog plana imaju pozitivan utjecaj na okoliš</w:t>
            </w:r>
          </w:p>
        </w:tc>
        <w:tc>
          <w:tcPr>
            <w:tcW w:w="500"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5</w:t>
            </w:r>
          </w:p>
        </w:tc>
      </w:tr>
      <w:tr w:rsidR="004B6EFD" w:rsidRPr="00A53244" w:rsidTr="004E5A94">
        <w:tc>
          <w:tcPr>
            <w:tcW w:w="359" w:type="pct"/>
            <w:shd w:val="clear" w:color="auto" w:fill="ACB9CA" w:themeFill="text2" w:themeFillTint="66"/>
            <w:hideMark/>
          </w:tcPr>
          <w:p w:rsidR="004B6EFD" w:rsidRPr="00A53244" w:rsidRDefault="004B6EFD" w:rsidP="004E5A94">
            <w:pPr>
              <w:rPr>
                <w:rFonts w:ascii="Times New Roman" w:hAnsi="Times New Roman"/>
                <w:b/>
                <w:bCs/>
              </w:rPr>
            </w:pPr>
            <w:r w:rsidRPr="00A53244">
              <w:rPr>
                <w:rFonts w:ascii="Times New Roman" w:hAnsi="Times New Roman"/>
                <w:b/>
                <w:bCs/>
              </w:rPr>
              <w:t>4</w:t>
            </w:r>
          </w:p>
        </w:tc>
        <w:tc>
          <w:tcPr>
            <w:tcW w:w="4141"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Ulaganje u prioritetne sektore (voće i povrće, stočarstvo, pčelarstvo)</w:t>
            </w:r>
          </w:p>
        </w:tc>
        <w:tc>
          <w:tcPr>
            <w:tcW w:w="500"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20</w:t>
            </w:r>
          </w:p>
        </w:tc>
      </w:tr>
      <w:tr w:rsidR="004B6EFD" w:rsidRPr="00AC182C" w:rsidTr="004E5A94">
        <w:tc>
          <w:tcPr>
            <w:tcW w:w="359" w:type="pct"/>
            <w:shd w:val="clear" w:color="auto" w:fill="ACB9CA" w:themeFill="text2" w:themeFillTint="66"/>
            <w:hideMark/>
          </w:tcPr>
          <w:p w:rsidR="004B6EFD" w:rsidRPr="00A53244" w:rsidRDefault="004B6EFD" w:rsidP="004E5A94">
            <w:pPr>
              <w:rPr>
                <w:rFonts w:ascii="Times New Roman" w:hAnsi="Times New Roman"/>
                <w:b/>
                <w:bCs/>
              </w:rPr>
            </w:pPr>
            <w:r w:rsidRPr="00A53244">
              <w:rPr>
                <w:rFonts w:ascii="Times New Roman" w:hAnsi="Times New Roman"/>
                <w:b/>
                <w:bCs/>
              </w:rPr>
              <w:t>5</w:t>
            </w:r>
          </w:p>
        </w:tc>
        <w:tc>
          <w:tcPr>
            <w:tcW w:w="4141"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Održivost projekta</w:t>
            </w:r>
          </w:p>
        </w:tc>
        <w:tc>
          <w:tcPr>
            <w:tcW w:w="500"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5</w:t>
            </w:r>
          </w:p>
        </w:tc>
      </w:tr>
      <w:tr w:rsidR="004B6EFD" w:rsidRPr="00AC182C" w:rsidTr="004E5A94">
        <w:tc>
          <w:tcPr>
            <w:tcW w:w="359" w:type="pct"/>
            <w:shd w:val="clear" w:color="auto" w:fill="ACB9CA" w:themeFill="text2" w:themeFillTint="66"/>
          </w:tcPr>
          <w:p w:rsidR="004B6EFD" w:rsidRPr="00A53244" w:rsidRDefault="004B6EFD" w:rsidP="004E5A94">
            <w:pPr>
              <w:rPr>
                <w:rFonts w:ascii="Times New Roman" w:hAnsi="Times New Roman"/>
                <w:b/>
                <w:bCs/>
              </w:rPr>
            </w:pPr>
            <w:r w:rsidRPr="00A53244">
              <w:rPr>
                <w:rFonts w:ascii="Times New Roman" w:hAnsi="Times New Roman"/>
                <w:b/>
                <w:bCs/>
              </w:rPr>
              <w:t>6</w:t>
            </w:r>
          </w:p>
        </w:tc>
        <w:tc>
          <w:tcPr>
            <w:tcW w:w="4141" w:type="pct"/>
            <w:shd w:val="clear" w:color="auto" w:fill="ACB9CA" w:themeFill="text2" w:themeFillTint="66"/>
          </w:tcPr>
          <w:p w:rsidR="004B6EFD" w:rsidRPr="00A53244" w:rsidRDefault="004B6EFD" w:rsidP="004E5A94">
            <w:pPr>
              <w:rPr>
                <w:rFonts w:ascii="Times New Roman" w:hAnsi="Times New Roman"/>
              </w:rPr>
            </w:pPr>
            <w:r w:rsidRPr="005B12F9">
              <w:rPr>
                <w:rFonts w:ascii="Times New Roman" w:hAnsi="Times New Roman"/>
              </w:rPr>
              <w:t>Ulaganja koja se</w:t>
            </w:r>
            <w:r>
              <w:rPr>
                <w:rFonts w:ascii="Times New Roman" w:hAnsi="Times New Roman"/>
              </w:rPr>
              <w:t xml:space="preserve"> provode</w:t>
            </w:r>
            <w:r w:rsidRPr="005B12F9">
              <w:rPr>
                <w:rFonts w:ascii="Times New Roman" w:hAnsi="Times New Roman"/>
              </w:rPr>
              <w:t xml:space="preserve"> unutar zaštićenih područja prirode i područja ekološke mreže Natura 2000</w:t>
            </w:r>
          </w:p>
        </w:tc>
        <w:tc>
          <w:tcPr>
            <w:tcW w:w="500" w:type="pct"/>
            <w:shd w:val="clear" w:color="auto" w:fill="ACB9CA" w:themeFill="text2" w:themeFillTint="66"/>
          </w:tcPr>
          <w:p w:rsidR="004B6EFD" w:rsidRPr="00A53244" w:rsidRDefault="004B6EFD" w:rsidP="004E5A94">
            <w:pPr>
              <w:rPr>
                <w:rFonts w:ascii="Times New Roman" w:hAnsi="Times New Roman"/>
              </w:rPr>
            </w:pPr>
            <w:r w:rsidRPr="00A53244">
              <w:rPr>
                <w:rFonts w:ascii="Times New Roman" w:hAnsi="Times New Roman"/>
              </w:rPr>
              <w:t>10</w:t>
            </w:r>
          </w:p>
        </w:tc>
      </w:tr>
      <w:tr w:rsidR="004B6EFD" w:rsidRPr="00A53244" w:rsidTr="004E5A94">
        <w:tc>
          <w:tcPr>
            <w:tcW w:w="4500" w:type="pct"/>
            <w:gridSpan w:val="2"/>
            <w:shd w:val="clear" w:color="auto" w:fill="auto"/>
            <w:hideMark/>
          </w:tcPr>
          <w:p w:rsidR="004B6EFD" w:rsidRPr="00A53244" w:rsidRDefault="004B6EFD" w:rsidP="004E5A94">
            <w:pPr>
              <w:rPr>
                <w:rFonts w:ascii="Times New Roman" w:hAnsi="Times New Roman"/>
                <w:b/>
                <w:bCs/>
              </w:rPr>
            </w:pPr>
            <w:r w:rsidRPr="00A53244">
              <w:rPr>
                <w:rFonts w:ascii="Times New Roman" w:hAnsi="Times New Roman"/>
                <w:b/>
                <w:bCs/>
              </w:rPr>
              <w:t>MAKSIMALNI BROJ BODOVA</w:t>
            </w:r>
          </w:p>
        </w:tc>
        <w:tc>
          <w:tcPr>
            <w:tcW w:w="500" w:type="pct"/>
            <w:shd w:val="clear" w:color="auto" w:fill="auto"/>
            <w:hideMark/>
          </w:tcPr>
          <w:p w:rsidR="004B6EFD" w:rsidRPr="00A53244" w:rsidRDefault="004B6EFD" w:rsidP="004E5A94">
            <w:pPr>
              <w:rPr>
                <w:rFonts w:ascii="Times New Roman" w:hAnsi="Times New Roman"/>
                <w:b/>
              </w:rPr>
            </w:pPr>
            <w:r w:rsidRPr="00A53244">
              <w:rPr>
                <w:rFonts w:ascii="Times New Roman" w:hAnsi="Times New Roman"/>
                <w:b/>
              </w:rPr>
              <w:t>65</w:t>
            </w:r>
          </w:p>
        </w:tc>
      </w:tr>
      <w:tr w:rsidR="004B6EFD" w:rsidRPr="00AC182C" w:rsidTr="004E5A94">
        <w:tc>
          <w:tcPr>
            <w:tcW w:w="4500" w:type="pct"/>
            <w:gridSpan w:val="2"/>
            <w:shd w:val="clear" w:color="auto" w:fill="ACB9CA" w:themeFill="text2" w:themeFillTint="66"/>
            <w:hideMark/>
          </w:tcPr>
          <w:p w:rsidR="004B6EFD" w:rsidRPr="00A53244" w:rsidRDefault="004B6EFD" w:rsidP="004E5A94">
            <w:pPr>
              <w:rPr>
                <w:rFonts w:ascii="Times New Roman" w:hAnsi="Times New Roman"/>
                <w:b/>
                <w:bCs/>
              </w:rPr>
            </w:pPr>
            <w:r w:rsidRPr="00A53244">
              <w:rPr>
                <w:rFonts w:ascii="Times New Roman" w:hAnsi="Times New Roman"/>
                <w:b/>
                <w:bCs/>
              </w:rPr>
              <w:t>PRAG PROLAZNOSTI</w:t>
            </w:r>
          </w:p>
        </w:tc>
        <w:tc>
          <w:tcPr>
            <w:tcW w:w="500" w:type="pct"/>
            <w:shd w:val="clear" w:color="auto" w:fill="ACB9CA" w:themeFill="text2" w:themeFillTint="66"/>
            <w:hideMark/>
          </w:tcPr>
          <w:p w:rsidR="004B6EFD" w:rsidRPr="00A53244" w:rsidRDefault="004B6EFD" w:rsidP="004E5A94">
            <w:pPr>
              <w:rPr>
                <w:rFonts w:ascii="Times New Roman" w:hAnsi="Times New Roman"/>
              </w:rPr>
            </w:pPr>
            <w:r w:rsidRPr="00A53244">
              <w:rPr>
                <w:rFonts w:ascii="Times New Roman" w:hAnsi="Times New Roman"/>
              </w:rPr>
              <w:t>15</w:t>
            </w:r>
          </w:p>
        </w:tc>
      </w:tr>
    </w:tbl>
    <w:p w:rsidR="00007318" w:rsidRDefault="00007318" w:rsidP="0044531B">
      <w:pPr>
        <w:shd w:val="clear" w:color="auto" w:fill="FFFFFF"/>
        <w:spacing w:before="120"/>
        <w:jc w:val="both"/>
        <w:rPr>
          <w:rFonts w:ascii="Times New Roman" w:hAnsi="Times New Roman" w:cs="Times New Roman"/>
          <w:sz w:val="24"/>
          <w:szCs w:val="24"/>
        </w:rPr>
      </w:pPr>
    </w:p>
    <w:p w:rsidR="003E349E" w:rsidRDefault="003E349E" w:rsidP="0044531B">
      <w:pPr>
        <w:shd w:val="clear" w:color="auto" w:fill="FFFFFF"/>
        <w:spacing w:before="120"/>
        <w:jc w:val="both"/>
        <w:rPr>
          <w:rFonts w:ascii="Times New Roman" w:hAnsi="Times New Roman" w:cs="Times New Roman"/>
          <w:sz w:val="24"/>
          <w:szCs w:val="24"/>
        </w:rPr>
      </w:pPr>
    </w:p>
    <w:p w:rsidR="003E349E" w:rsidRDefault="003E349E" w:rsidP="003E349E">
      <w:pPr>
        <w:shd w:val="clear" w:color="auto" w:fill="FFFFFF"/>
        <w:spacing w:before="120"/>
        <w:jc w:val="both"/>
        <w:rPr>
          <w:rFonts w:ascii="Times New Roman" w:hAnsi="Times New Roman"/>
          <w:sz w:val="24"/>
          <w:szCs w:val="24"/>
        </w:rPr>
      </w:pPr>
      <w:r>
        <w:rPr>
          <w:rFonts w:ascii="Times New Roman" w:hAnsi="Times New Roman"/>
          <w:sz w:val="24"/>
          <w:szCs w:val="24"/>
        </w:rPr>
        <w:t>Pojašnjenje kriterija odabira projekata nalazi se u Prilogu IV. ovog Natječaja.</w:t>
      </w:r>
    </w:p>
    <w:p w:rsidR="003E349E" w:rsidRDefault="003E349E" w:rsidP="0044531B">
      <w:pPr>
        <w:shd w:val="clear" w:color="auto" w:fill="FFFFFF"/>
        <w:spacing w:before="120"/>
        <w:jc w:val="both"/>
        <w:rPr>
          <w:rFonts w:ascii="Times New Roman" w:hAnsi="Times New Roman" w:cs="Times New Roman"/>
          <w:sz w:val="24"/>
          <w:szCs w:val="24"/>
        </w:rPr>
      </w:pPr>
    </w:p>
    <w:p w:rsidR="00007318" w:rsidRPr="005A64FD" w:rsidRDefault="00007318" w:rsidP="0044531B">
      <w:pPr>
        <w:shd w:val="clear" w:color="auto" w:fill="FFFFFF"/>
        <w:spacing w:before="120"/>
        <w:jc w:val="both"/>
        <w:rPr>
          <w:rFonts w:ascii="Times New Roman" w:hAnsi="Times New Roman" w:cs="Times New Roman"/>
          <w:sz w:val="24"/>
          <w:szCs w:val="24"/>
        </w:rPr>
      </w:pPr>
    </w:p>
    <w:bookmarkEnd w:id="44"/>
    <w:bookmarkEnd w:id="45"/>
    <w:p w:rsidR="00C4487B" w:rsidRDefault="00C4487B" w:rsidP="00DE4838">
      <w:pPr>
        <w:jc w:val="both"/>
        <w:rPr>
          <w:rFonts w:ascii="Times New Roman" w:hAnsi="Times New Roman" w:cs="Times New Roman"/>
          <w:sz w:val="24"/>
          <w:szCs w:val="24"/>
        </w:rPr>
      </w:pPr>
    </w:p>
    <w:p w:rsidR="00671D76" w:rsidRDefault="00671D76" w:rsidP="00DE4838">
      <w:pPr>
        <w:jc w:val="both"/>
        <w:rPr>
          <w:rFonts w:ascii="Times New Roman" w:hAnsi="Times New Roman" w:cs="Times New Roman"/>
          <w:sz w:val="24"/>
          <w:szCs w:val="24"/>
        </w:rPr>
      </w:pPr>
    </w:p>
    <w:p w:rsidR="00671D76" w:rsidRDefault="00671D76" w:rsidP="00DE4838">
      <w:pPr>
        <w:jc w:val="both"/>
        <w:rPr>
          <w:rFonts w:ascii="Times New Roman" w:hAnsi="Times New Roman" w:cs="Times New Roman"/>
          <w:sz w:val="24"/>
          <w:szCs w:val="24"/>
        </w:rPr>
      </w:pPr>
    </w:p>
    <w:p w:rsidR="00671D76" w:rsidRDefault="00671D76" w:rsidP="00DE4838">
      <w:pPr>
        <w:jc w:val="both"/>
        <w:rPr>
          <w:rFonts w:ascii="Times New Roman" w:hAnsi="Times New Roman" w:cs="Times New Roman"/>
          <w:sz w:val="24"/>
          <w:szCs w:val="24"/>
        </w:rPr>
      </w:pPr>
    </w:p>
    <w:p w:rsidR="00671D76" w:rsidRDefault="00671D76" w:rsidP="00DE4838">
      <w:pPr>
        <w:jc w:val="both"/>
        <w:rPr>
          <w:rFonts w:ascii="Times New Roman" w:hAnsi="Times New Roman" w:cs="Times New Roman"/>
          <w:sz w:val="24"/>
          <w:szCs w:val="24"/>
        </w:rPr>
      </w:pPr>
    </w:p>
    <w:p w:rsidR="00671D76" w:rsidRDefault="00671D76" w:rsidP="00DE4838">
      <w:pPr>
        <w:jc w:val="both"/>
        <w:rPr>
          <w:rFonts w:ascii="Times New Roman" w:hAnsi="Times New Roman" w:cs="Times New Roman"/>
          <w:sz w:val="24"/>
          <w:szCs w:val="24"/>
        </w:rPr>
      </w:pPr>
    </w:p>
    <w:p w:rsidR="00671D76" w:rsidRDefault="00671D76" w:rsidP="00DE4838">
      <w:pPr>
        <w:jc w:val="both"/>
        <w:rPr>
          <w:rFonts w:ascii="Times New Roman" w:hAnsi="Times New Roman" w:cs="Times New Roman"/>
          <w:sz w:val="24"/>
          <w:szCs w:val="24"/>
        </w:rPr>
      </w:pPr>
    </w:p>
    <w:p w:rsidR="00F1774B" w:rsidRDefault="00F177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46" w:name="_Toc505958390"/>
      <w:r w:rsidRPr="005A64FD">
        <w:rPr>
          <w:rFonts w:ascii="Times New Roman" w:hAnsi="Times New Roman" w:cs="Times New Roman"/>
          <w:b/>
          <w:color w:val="auto"/>
          <w:sz w:val="24"/>
          <w:szCs w:val="24"/>
        </w:rPr>
        <w:lastRenderedPageBreak/>
        <w:t>ADMINISTRATIVNE INFORMACIJE</w:t>
      </w:r>
      <w:bookmarkEnd w:id="46"/>
    </w:p>
    <w:p w:rsidR="003A5CBD" w:rsidRPr="005A64FD" w:rsidRDefault="003A5CBD" w:rsidP="00CF6036">
      <w:pPr>
        <w:jc w:val="both"/>
        <w:rPr>
          <w:rFonts w:ascii="Times New Roman" w:hAnsi="Times New Roman" w:cs="Times New Roman"/>
          <w:sz w:val="24"/>
          <w:szCs w:val="24"/>
        </w:rPr>
      </w:pPr>
    </w:p>
    <w:p w:rsidR="00654AF3" w:rsidRPr="00654AF3" w:rsidRDefault="003D09F6" w:rsidP="00654AF3">
      <w:pPr>
        <w:pStyle w:val="Naslov2"/>
        <w:spacing w:after="240"/>
        <w:ind w:left="578" w:hanging="578"/>
        <w:rPr>
          <w:rFonts w:ascii="Times New Roman" w:hAnsi="Times New Roman" w:cs="Times New Roman"/>
          <w:b/>
          <w:color w:val="auto"/>
          <w:sz w:val="24"/>
          <w:szCs w:val="24"/>
        </w:rPr>
      </w:pPr>
      <w:bookmarkStart w:id="47" w:name="_Toc505958391"/>
      <w:r w:rsidRPr="00654AF3">
        <w:rPr>
          <w:rFonts w:ascii="Times New Roman" w:hAnsi="Times New Roman" w:cs="Times New Roman"/>
          <w:b/>
          <w:color w:val="auto"/>
          <w:sz w:val="24"/>
          <w:szCs w:val="24"/>
        </w:rPr>
        <w:t>Podnošenje prijave projekta</w:t>
      </w:r>
      <w:bookmarkEnd w:id="47"/>
    </w:p>
    <w:p w:rsidR="00941196" w:rsidRPr="00654AF3" w:rsidRDefault="00941196" w:rsidP="005A2377">
      <w:pPr>
        <w:jc w:val="both"/>
        <w:rPr>
          <w:rFonts w:ascii="Times New Roman" w:hAnsi="Times New Roman" w:cs="Times New Roman"/>
          <w:sz w:val="24"/>
          <w:szCs w:val="24"/>
        </w:rPr>
      </w:pPr>
      <w:r w:rsidRPr="00654AF3">
        <w:rPr>
          <w:rFonts w:ascii="Times New Roman" w:hAnsi="Times New Roman" w:cs="Times New Roman"/>
          <w:sz w:val="24"/>
          <w:szCs w:val="24"/>
        </w:rPr>
        <w:t>Prijave projekta podnose se sukladno ovom Natječaju, koristeći obrasce i priloge koji su sastavni dio Natječaja.</w:t>
      </w:r>
    </w:p>
    <w:p w:rsidR="00941196" w:rsidRPr="00654AF3" w:rsidRDefault="00941196" w:rsidP="005A2377">
      <w:pPr>
        <w:jc w:val="both"/>
        <w:rPr>
          <w:rFonts w:ascii="Times New Roman" w:hAnsi="Times New Roman" w:cs="Times New Roman"/>
          <w:sz w:val="24"/>
          <w:szCs w:val="24"/>
        </w:rPr>
      </w:pPr>
    </w:p>
    <w:p w:rsidR="00941196" w:rsidRPr="00654AF3" w:rsidRDefault="00941196" w:rsidP="00941196">
      <w:pPr>
        <w:shd w:val="clear" w:color="auto" w:fill="FFFFFF" w:themeFill="background1"/>
        <w:jc w:val="both"/>
        <w:rPr>
          <w:rFonts w:ascii="Times New Roman" w:hAnsi="Times New Roman" w:cs="Times New Roman"/>
          <w:b/>
          <w:sz w:val="24"/>
          <w:szCs w:val="24"/>
        </w:rPr>
      </w:pPr>
      <w:r w:rsidRPr="00654AF3">
        <w:rPr>
          <w:rFonts w:ascii="Times New Roman" w:hAnsi="Times New Roman" w:cs="Times New Roman"/>
          <w:b/>
          <w:sz w:val="24"/>
          <w:szCs w:val="24"/>
        </w:rPr>
        <w:t>Prilikom podnošenja prijave projekta nositelj projekta obavezn</w:t>
      </w:r>
      <w:r w:rsidR="003D09F6" w:rsidRPr="00654AF3">
        <w:rPr>
          <w:rFonts w:ascii="Times New Roman" w:hAnsi="Times New Roman" w:cs="Times New Roman"/>
          <w:b/>
          <w:sz w:val="24"/>
          <w:szCs w:val="24"/>
        </w:rPr>
        <w:t>o dostavlja n</w:t>
      </w:r>
      <w:r w:rsidR="0020641A" w:rsidRPr="00654AF3">
        <w:rPr>
          <w:rFonts w:ascii="Times New Roman" w:hAnsi="Times New Roman" w:cs="Times New Roman"/>
          <w:b/>
          <w:sz w:val="24"/>
          <w:szCs w:val="24"/>
        </w:rPr>
        <w:t>atječajnu dokumentaciju iz priloga</w:t>
      </w:r>
      <w:r w:rsidR="003D09F6" w:rsidRPr="00654AF3">
        <w:rPr>
          <w:rFonts w:ascii="Times New Roman" w:hAnsi="Times New Roman" w:cs="Times New Roman"/>
          <w:b/>
          <w:sz w:val="24"/>
          <w:szCs w:val="24"/>
        </w:rPr>
        <w:t xml:space="preserve"> 1. ovog Natječaja.</w:t>
      </w:r>
    </w:p>
    <w:p w:rsidR="00D378F0" w:rsidRPr="00654AF3" w:rsidRDefault="00D378F0" w:rsidP="00D378F0">
      <w:pPr>
        <w:jc w:val="both"/>
        <w:rPr>
          <w:rFonts w:ascii="Times New Roman" w:hAnsi="Times New Roman" w:cs="Times New Roman"/>
          <w:sz w:val="24"/>
          <w:szCs w:val="24"/>
        </w:rPr>
      </w:pPr>
    </w:p>
    <w:p w:rsidR="0003012E" w:rsidRPr="00654AF3" w:rsidRDefault="003D09F6" w:rsidP="00654AF3">
      <w:pPr>
        <w:spacing w:after="240" w:line="276" w:lineRule="auto"/>
        <w:jc w:val="both"/>
        <w:rPr>
          <w:rFonts w:ascii="Times New Roman" w:hAnsi="Times New Roman" w:cs="Times New Roman"/>
          <w:sz w:val="24"/>
          <w:szCs w:val="24"/>
        </w:rPr>
      </w:pPr>
      <w:r w:rsidRPr="00654AF3">
        <w:rPr>
          <w:rFonts w:ascii="Times New Roman" w:hAnsi="Times New Roman" w:cs="Times New Roman"/>
          <w:sz w:val="24"/>
          <w:szCs w:val="24"/>
        </w:rPr>
        <w:t>Prijave projek</w:t>
      </w:r>
      <w:r w:rsidR="00F53ADC" w:rsidRPr="00654AF3">
        <w:rPr>
          <w:rFonts w:ascii="Times New Roman" w:hAnsi="Times New Roman" w:cs="Times New Roman"/>
          <w:sz w:val="24"/>
          <w:szCs w:val="24"/>
        </w:rPr>
        <w:t>a</w:t>
      </w:r>
      <w:r w:rsidRPr="00654AF3">
        <w:rPr>
          <w:rFonts w:ascii="Times New Roman" w:hAnsi="Times New Roman" w:cs="Times New Roman"/>
          <w:sz w:val="24"/>
          <w:szCs w:val="24"/>
        </w:rPr>
        <w:t>ta podnose se u jednom</w:t>
      </w:r>
      <w:r w:rsidR="007E7464" w:rsidRPr="00654AF3">
        <w:rPr>
          <w:rFonts w:ascii="Times New Roman" w:hAnsi="Times New Roman" w:cs="Times New Roman"/>
          <w:sz w:val="24"/>
          <w:szCs w:val="24"/>
        </w:rPr>
        <w:t xml:space="preserve"> (1)</w:t>
      </w:r>
      <w:r w:rsidRPr="00654AF3">
        <w:rPr>
          <w:rFonts w:ascii="Times New Roman" w:hAnsi="Times New Roman" w:cs="Times New Roman"/>
          <w:sz w:val="24"/>
          <w:szCs w:val="24"/>
        </w:rPr>
        <w:t xml:space="preserve"> zatvorenom paketu/omotnici </w:t>
      </w:r>
      <w:r w:rsidR="004B6EFD" w:rsidRPr="00654AF3">
        <w:rPr>
          <w:rFonts w:ascii="Times New Roman" w:hAnsi="Times New Roman" w:cs="Times New Roman"/>
          <w:sz w:val="24"/>
          <w:szCs w:val="24"/>
        </w:rPr>
        <w:t>isključivo preporučenom poštom</w:t>
      </w:r>
      <w:r w:rsidRPr="00654AF3">
        <w:rPr>
          <w:rFonts w:ascii="Times New Roman" w:hAnsi="Times New Roman" w:cs="Times New Roman"/>
          <w:sz w:val="24"/>
          <w:szCs w:val="24"/>
        </w:rPr>
        <w:t xml:space="preserve"> od</w:t>
      </w:r>
      <w:r w:rsidR="004B6EFD" w:rsidRPr="00654AF3">
        <w:rPr>
          <w:rFonts w:ascii="Times New Roman" w:hAnsi="Times New Roman" w:cs="Times New Roman"/>
          <w:sz w:val="24"/>
          <w:szCs w:val="24"/>
        </w:rPr>
        <w:t xml:space="preserve"> </w:t>
      </w:r>
      <w:r w:rsidR="004B6EFD" w:rsidRPr="00654AF3">
        <w:rPr>
          <w:rFonts w:ascii="Times New Roman" w:hAnsi="Times New Roman" w:cs="Times New Roman"/>
          <w:b/>
          <w:sz w:val="24"/>
          <w:szCs w:val="24"/>
        </w:rPr>
        <w:t>05.04.2018.</w:t>
      </w:r>
      <w:r w:rsidRPr="00654AF3">
        <w:rPr>
          <w:rFonts w:ascii="Times New Roman" w:hAnsi="Times New Roman" w:cs="Times New Roman"/>
          <w:b/>
          <w:sz w:val="24"/>
          <w:szCs w:val="24"/>
        </w:rPr>
        <w:t>,</w:t>
      </w:r>
      <w:r w:rsidRPr="00654AF3">
        <w:rPr>
          <w:rFonts w:ascii="Times New Roman" w:hAnsi="Times New Roman" w:cs="Times New Roman"/>
          <w:sz w:val="24"/>
          <w:szCs w:val="24"/>
        </w:rPr>
        <w:t xml:space="preserve"> a najkasnije do </w:t>
      </w:r>
      <w:r w:rsidR="004B6EFD" w:rsidRPr="00654AF3">
        <w:rPr>
          <w:rFonts w:ascii="Times New Roman" w:hAnsi="Times New Roman" w:cs="Times New Roman"/>
          <w:b/>
          <w:sz w:val="24"/>
          <w:szCs w:val="24"/>
        </w:rPr>
        <w:t>05.05.2018.</w:t>
      </w:r>
      <w:r w:rsidRPr="00654AF3">
        <w:rPr>
          <w:rFonts w:ascii="Times New Roman" w:hAnsi="Times New Roman" w:cs="Times New Roman"/>
          <w:sz w:val="24"/>
          <w:szCs w:val="24"/>
        </w:rPr>
        <w:t xml:space="preserve"> </w:t>
      </w:r>
      <w:r w:rsidR="0003012E" w:rsidRPr="00654AF3">
        <w:rPr>
          <w:rFonts w:ascii="Times New Roman" w:hAnsi="Times New Roman" w:cs="Times New Roman"/>
          <w:sz w:val="24"/>
          <w:szCs w:val="24"/>
        </w:rPr>
        <w:t>na adresu:</w:t>
      </w:r>
    </w:p>
    <w:p w:rsidR="006D135A" w:rsidRPr="00654AF3" w:rsidRDefault="0003012E" w:rsidP="0022066F">
      <w:pPr>
        <w:spacing w:line="276" w:lineRule="auto"/>
        <w:jc w:val="center"/>
        <w:rPr>
          <w:rFonts w:ascii="Times New Roman" w:hAnsi="Times New Roman" w:cs="Times New Roman"/>
          <w:b/>
          <w:sz w:val="24"/>
          <w:szCs w:val="24"/>
          <w:highlight w:val="lightGray"/>
        </w:rPr>
      </w:pPr>
      <w:r w:rsidRPr="00654AF3">
        <w:rPr>
          <w:rFonts w:ascii="Times New Roman" w:hAnsi="Times New Roman" w:cs="Times New Roman"/>
          <w:sz w:val="24"/>
          <w:szCs w:val="24"/>
        </w:rPr>
        <w:t xml:space="preserve"> </w:t>
      </w:r>
      <w:r w:rsidRPr="00654AF3">
        <w:rPr>
          <w:rFonts w:ascii="Times New Roman" w:hAnsi="Times New Roman" w:cs="Times New Roman"/>
          <w:b/>
          <w:sz w:val="24"/>
          <w:szCs w:val="24"/>
        </w:rPr>
        <w:t>LA</w:t>
      </w:r>
      <w:r w:rsidR="004B6EFD" w:rsidRPr="00654AF3">
        <w:rPr>
          <w:rFonts w:ascii="Times New Roman" w:hAnsi="Times New Roman" w:cs="Times New Roman"/>
          <w:b/>
          <w:sz w:val="24"/>
          <w:szCs w:val="24"/>
        </w:rPr>
        <w:t>G MARINIANIS,</w:t>
      </w:r>
      <w:r w:rsidR="00654AF3">
        <w:rPr>
          <w:rFonts w:ascii="Times New Roman" w:hAnsi="Times New Roman" w:cs="Times New Roman"/>
          <w:b/>
          <w:sz w:val="24"/>
          <w:szCs w:val="24"/>
        </w:rPr>
        <w:t xml:space="preserve"> </w:t>
      </w:r>
      <w:r w:rsidR="004B6EFD" w:rsidRPr="00654AF3">
        <w:rPr>
          <w:rFonts w:ascii="Times New Roman" w:hAnsi="Times New Roman" w:cs="Times New Roman"/>
          <w:b/>
          <w:sz w:val="24"/>
          <w:szCs w:val="24"/>
        </w:rPr>
        <w:t xml:space="preserve">Trg Svetog Josipa 1, 33520 Slatina, </w:t>
      </w:r>
    </w:p>
    <w:p w:rsidR="0003012E" w:rsidRPr="00654AF3" w:rsidRDefault="0003012E" w:rsidP="0003012E">
      <w:pPr>
        <w:jc w:val="both"/>
        <w:rPr>
          <w:rFonts w:ascii="Times New Roman" w:hAnsi="Times New Roman" w:cs="Times New Roman"/>
          <w:sz w:val="24"/>
          <w:szCs w:val="24"/>
        </w:rPr>
      </w:pPr>
    </w:p>
    <w:p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rsidR="00CA600D" w:rsidRPr="004B6EFD" w:rsidRDefault="004B6EFD" w:rsidP="004B6EFD">
      <w:pPr>
        <w:pStyle w:val="Odlomakpopisa"/>
        <w:numPr>
          <w:ilvl w:val="0"/>
          <w:numId w:val="33"/>
        </w:numPr>
        <w:jc w:val="both"/>
        <w:rPr>
          <w:rFonts w:ascii="Times New Roman" w:hAnsi="Times New Roman"/>
          <w:sz w:val="24"/>
          <w:szCs w:val="24"/>
        </w:rPr>
      </w:pPr>
      <w:r>
        <w:rPr>
          <w:rFonts w:ascii="Times New Roman" w:hAnsi="Times New Roman" w:cs="Times New Roman"/>
          <w:sz w:val="24"/>
          <w:szCs w:val="24"/>
        </w:rPr>
        <w:t xml:space="preserve">naziv ovog Natječaja: </w:t>
      </w:r>
      <w:r>
        <w:rPr>
          <w:rFonts w:ascii="Times New Roman" w:hAnsi="Times New Roman"/>
          <w:sz w:val="24"/>
          <w:szCs w:val="24"/>
        </w:rPr>
        <w:t>2.2.1.</w:t>
      </w:r>
      <w:r w:rsidRPr="00537D41">
        <w:rPr>
          <w:rFonts w:ascii="Times New Roman" w:hAnsi="Times New Roman"/>
          <w:sz w:val="24"/>
          <w:szCs w:val="24"/>
        </w:rPr>
        <w:t xml:space="preserve"> </w:t>
      </w:r>
      <w:r>
        <w:rPr>
          <w:rFonts w:ascii="Times New Roman" w:hAnsi="Times New Roman"/>
          <w:sz w:val="24"/>
          <w:szCs w:val="24"/>
        </w:rPr>
        <w:t>„</w:t>
      </w:r>
      <w:r w:rsidRPr="00537D41">
        <w:rPr>
          <w:rFonts w:ascii="Times New Roman" w:hAnsi="Times New Roman"/>
          <w:sz w:val="24"/>
          <w:szCs w:val="24"/>
        </w:rPr>
        <w:t>Potpora razvoju malih poljoprivrednih gospodarstava</w:t>
      </w:r>
      <w:r>
        <w:rPr>
          <w:rFonts w:ascii="Times New Roman" w:hAnsi="Times New Roman"/>
          <w:sz w:val="24"/>
          <w:szCs w:val="24"/>
        </w:rPr>
        <w:t>“</w:t>
      </w:r>
    </w:p>
    <w:p w:rsidR="00D731DB" w:rsidRDefault="00CA600D" w:rsidP="00CA600D">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rsidR="00CA600D" w:rsidRPr="00CA600D" w:rsidRDefault="00D731DB" w:rsidP="00CA600D">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Pr>
          <w:rStyle w:val="Referencafusnote"/>
          <w:rFonts w:ascii="Times New Roman" w:hAnsi="Times New Roman"/>
          <w:sz w:val="24"/>
          <w:szCs w:val="24"/>
        </w:rPr>
        <w:footnoteReference w:id="9"/>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rsidR="0003012E" w:rsidRDefault="0003012E" w:rsidP="00B757D3">
      <w:pPr>
        <w:jc w:val="both"/>
        <w:rPr>
          <w:rFonts w:ascii="Times New Roman" w:hAnsi="Times New Roman" w:cs="Times New Roman"/>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0"/>
      </w:tblGrid>
      <w:tr w:rsidR="007E7464" w:rsidRPr="007E7464" w:rsidTr="00654AF3">
        <w:trPr>
          <w:trHeight w:val="1395"/>
        </w:trPr>
        <w:tc>
          <w:tcPr>
            <w:tcW w:w="9270" w:type="dxa"/>
            <w:tcBorders>
              <w:top w:val="single" w:sz="4" w:space="0" w:color="auto"/>
              <w:left w:val="single" w:sz="4" w:space="0" w:color="auto"/>
              <w:bottom w:val="single" w:sz="4" w:space="0" w:color="auto"/>
              <w:right w:val="single" w:sz="4" w:space="0" w:color="auto"/>
            </w:tcBorders>
            <w:hideMark/>
          </w:tcPr>
          <w:p w:rsidR="007E7464" w:rsidRPr="007E7464" w:rsidRDefault="007E7464" w:rsidP="00654AF3">
            <w:pPr>
              <w:shd w:val="clear" w:color="auto" w:fill="FFFFFF"/>
              <w:spacing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rsidR="007E7464" w:rsidRPr="007E7464" w:rsidRDefault="007E7464" w:rsidP="00654AF3">
            <w:pPr>
              <w:shd w:val="clear" w:color="auto" w:fill="FFFFFF"/>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rsidR="0041240D" w:rsidRDefault="0041240D" w:rsidP="00D378F0">
      <w:pPr>
        <w:jc w:val="both"/>
        <w:rPr>
          <w:rFonts w:ascii="Times New Roman" w:hAnsi="Times New Roman" w:cs="Times New Roman"/>
          <w:sz w:val="24"/>
          <w:szCs w:val="24"/>
        </w:rPr>
      </w:pPr>
    </w:p>
    <w:p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excel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5"/>
      </w:tblGrid>
      <w:tr w:rsidR="0020641A" w:rsidRPr="007E7464" w:rsidTr="00654AF3">
        <w:trPr>
          <w:trHeight w:val="1277"/>
        </w:trPr>
        <w:tc>
          <w:tcPr>
            <w:tcW w:w="9615" w:type="dxa"/>
            <w:tcBorders>
              <w:top w:val="single" w:sz="4" w:space="0" w:color="auto"/>
              <w:left w:val="single" w:sz="4" w:space="0" w:color="auto"/>
              <w:bottom w:val="single" w:sz="4" w:space="0" w:color="auto"/>
              <w:right w:val="single" w:sz="4" w:space="0" w:color="auto"/>
            </w:tcBorders>
            <w:hideMark/>
          </w:tcPr>
          <w:p w:rsidR="0020641A" w:rsidRPr="007E7464" w:rsidRDefault="0020641A" w:rsidP="00654AF3">
            <w:pPr>
              <w:shd w:val="clear" w:color="auto" w:fill="FFFFFF"/>
              <w:spacing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rsidR="0020641A" w:rsidRPr="007E7464" w:rsidRDefault="0041240D" w:rsidP="00654AF3">
            <w:pPr>
              <w:shd w:val="clear" w:color="auto" w:fill="FFFFFF"/>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rsidR="00F75534" w:rsidRPr="00201140" w:rsidRDefault="006643AA" w:rsidP="00201140">
      <w:pPr>
        <w:pStyle w:val="Naslov2"/>
        <w:spacing w:after="240"/>
        <w:ind w:left="578" w:hanging="578"/>
        <w:rPr>
          <w:rFonts w:ascii="Times New Roman" w:hAnsi="Times New Roman" w:cs="Times New Roman"/>
          <w:sz w:val="24"/>
          <w:szCs w:val="24"/>
        </w:rPr>
      </w:pPr>
      <w:bookmarkStart w:id="48" w:name="_Toc503373225"/>
      <w:bookmarkStart w:id="49" w:name="_Toc505958392"/>
      <w:r w:rsidRPr="00A054A2">
        <w:rPr>
          <w:rFonts w:ascii="Times New Roman" w:hAnsi="Times New Roman" w:cs="Times New Roman"/>
          <w:b/>
          <w:color w:val="auto"/>
          <w:sz w:val="24"/>
          <w:szCs w:val="24"/>
        </w:rPr>
        <w:lastRenderedPageBreak/>
        <w:t>Izmjena i/ili ispravak Natječaja</w:t>
      </w:r>
      <w:bookmarkEnd w:id="48"/>
      <w:bookmarkEnd w:id="49"/>
    </w:p>
    <w:p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do</w:t>
      </w:r>
      <w:r w:rsidR="004B6EFD">
        <w:rPr>
          <w:rFonts w:ascii="Times New Roman" w:hAnsi="Times New Roman" w:cs="Times New Roman"/>
          <w:sz w:val="24"/>
          <w:szCs w:val="24"/>
        </w:rPr>
        <w:t xml:space="preserve"> 04.04.2018.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rsidR="00F53ADC" w:rsidRDefault="00F53ADC" w:rsidP="00F53ADC">
      <w:pPr>
        <w:tabs>
          <w:tab w:val="left" w:pos="284"/>
        </w:tabs>
        <w:jc w:val="both"/>
        <w:rPr>
          <w:rFonts w:ascii="Times New Roman" w:hAnsi="Times New Roman" w:cs="Times New Roman"/>
          <w:sz w:val="24"/>
          <w:szCs w:val="24"/>
        </w:rPr>
      </w:pPr>
    </w:p>
    <w:p w:rsidR="0064793E" w:rsidRPr="0020641A" w:rsidRDefault="00F53ADC" w:rsidP="002C07E4">
      <w:pPr>
        <w:tabs>
          <w:tab w:val="left" w:pos="284"/>
        </w:tabs>
        <w:jc w:val="both"/>
        <w:rPr>
          <w:rFonts w:ascii="Times New Roman" w:hAnsi="Times New Roman" w:cs="Times New Roman"/>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50" w:name="_Toc505958393"/>
      <w:r w:rsidRPr="00A054A2">
        <w:rPr>
          <w:rFonts w:ascii="Times New Roman" w:hAnsi="Times New Roman" w:cs="Times New Roman"/>
          <w:b/>
          <w:color w:val="auto"/>
          <w:sz w:val="24"/>
          <w:szCs w:val="24"/>
        </w:rPr>
        <w:t>Pitanja i odgovori te objava rezultata Natječaja</w:t>
      </w:r>
      <w:bookmarkEnd w:id="50"/>
    </w:p>
    <w:p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 dana završetka podnošenja prijave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4B6EFD">
        <w:rPr>
          <w:rFonts w:ascii="Times New Roman" w:eastAsia="Calibri" w:hAnsi="Times New Roman" w:cs="Times New Roman"/>
          <w:color w:val="000000"/>
          <w:sz w:val="24"/>
          <w:szCs w:val="24"/>
        </w:rPr>
        <w:t xml:space="preserve"> </w:t>
      </w:r>
      <w:hyperlink r:id="rId11" w:history="1">
        <w:r w:rsidR="004B6EFD" w:rsidRPr="00F42651">
          <w:rPr>
            <w:rStyle w:val="Hiperveza"/>
            <w:rFonts w:ascii="Times New Roman" w:eastAsia="Calibri" w:hAnsi="Times New Roman" w:cs="Times New Roman"/>
            <w:sz w:val="24"/>
            <w:szCs w:val="24"/>
          </w:rPr>
          <w:t>pitanja@lag-marinianis.hr</w:t>
        </w:r>
      </w:hyperlink>
      <w:r w:rsidR="004B6EFD">
        <w:rPr>
          <w:rFonts w:ascii="Times New Roman" w:eastAsia="Calibri" w:hAnsi="Times New Roman" w:cs="Times New Roman"/>
          <w:color w:val="000000"/>
          <w:sz w:val="24"/>
          <w:szCs w:val="24"/>
        </w:rPr>
        <w:t xml:space="preserve"> </w:t>
      </w:r>
      <w:r w:rsidR="00C2710D">
        <w:rPr>
          <w:rFonts w:ascii="Calibri" w:eastAsia="Calibri" w:hAnsi="Calibri" w:cs="Times New Roman"/>
          <w:color w:val="000000"/>
          <w:sz w:val="24"/>
          <w:szCs w:val="24"/>
        </w:rPr>
        <w:t>.</w:t>
      </w:r>
    </w:p>
    <w:p w:rsidR="000011C3" w:rsidRDefault="000011C3" w:rsidP="000011C3">
      <w:pPr>
        <w:shd w:val="clear" w:color="auto" w:fill="FFFFFF" w:themeFill="background1"/>
        <w:jc w:val="both"/>
        <w:rPr>
          <w:rFonts w:ascii="Times New Roman" w:hAnsi="Times New Roman" w:cs="Times New Roman"/>
          <w:sz w:val="24"/>
          <w:szCs w:val="24"/>
        </w:rPr>
      </w:pPr>
    </w:p>
    <w:p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rsidR="00F53ADC" w:rsidRP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w:t>
      </w:r>
      <w:r w:rsidR="004B6EFD">
        <w:rPr>
          <w:rFonts w:ascii="Times New Roman" w:eastAsia="Calibri" w:hAnsi="Times New Roman" w:cs="Times New Roman"/>
          <w:color w:val="000000"/>
          <w:sz w:val="24"/>
          <w:szCs w:val="24"/>
        </w:rPr>
        <w:t xml:space="preserve"> </w:t>
      </w:r>
      <w:hyperlink r:id="rId12" w:history="1">
        <w:r w:rsidR="004B6EFD" w:rsidRPr="00F42651">
          <w:rPr>
            <w:rStyle w:val="Hiperveza"/>
            <w:rFonts w:ascii="Times New Roman" w:eastAsia="Calibri" w:hAnsi="Times New Roman" w:cs="Times New Roman"/>
            <w:sz w:val="24"/>
            <w:szCs w:val="24"/>
          </w:rPr>
          <w:t>www.lag-marinianis.hr</w:t>
        </w:r>
      </w:hyperlink>
      <w:r w:rsidR="004B6EFD">
        <w:rPr>
          <w:rFonts w:ascii="Times New Roman" w:eastAsia="Calibri" w:hAnsi="Times New Roman" w:cs="Times New Roman"/>
          <w:color w:val="000000"/>
          <w:sz w:val="24"/>
          <w:szCs w:val="24"/>
        </w:rPr>
        <w:t>.</w:t>
      </w:r>
      <w:r w:rsidR="004E0962" w:rsidRPr="00B90C68">
        <w:rPr>
          <w:rFonts w:ascii="Times New Roman" w:eastAsia="Calibri" w:hAnsi="Times New Roman" w:cs="Times New Roman"/>
          <w:color w:val="000000"/>
          <w:sz w:val="24"/>
          <w:szCs w:val="24"/>
          <w:highlight w:val="lightGray"/>
        </w:rPr>
        <w:t xml:space="preserve"> </w:t>
      </w:r>
      <w:r w:rsidRPr="00B90C68">
        <w:rPr>
          <w:rFonts w:ascii="Times New Roman" w:eastAsia="Calibri" w:hAnsi="Times New Roman" w:cs="Times New Roman"/>
          <w:color w:val="000000"/>
          <w:sz w:val="24"/>
          <w:szCs w:val="24"/>
          <w:highlight w:val="lightGray"/>
        </w:rPr>
        <w:t xml:space="preserve"> </w:t>
      </w:r>
      <w:r w:rsidR="004E0962" w:rsidRPr="00B90C68">
        <w:rPr>
          <w:rFonts w:ascii="Times New Roman" w:eastAsia="Calibri" w:hAnsi="Times New Roman" w:cs="Times New Roman"/>
          <w:color w:val="000000"/>
          <w:sz w:val="24"/>
          <w:szCs w:val="24"/>
          <w:highlight w:val="lightGray"/>
        </w:rPr>
        <w:t xml:space="preserve"> </w:t>
      </w:r>
    </w:p>
    <w:p w:rsidR="006D2399" w:rsidRPr="0020641A" w:rsidRDefault="006D2399" w:rsidP="0020641A">
      <w:pPr>
        <w:jc w:val="both"/>
        <w:rPr>
          <w:rFonts w:ascii="Times New Roman" w:hAnsi="Times New Roman" w:cs="Times New Roman"/>
          <w:b/>
          <w:sz w:val="24"/>
          <w:szCs w:val="24"/>
          <w:u w:val="single"/>
        </w:rPr>
      </w:pPr>
    </w:p>
    <w:p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rsidR="004E0962" w:rsidRPr="00192FCF" w:rsidRDefault="004E0962"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rsidR="004E0962" w:rsidRPr="00192FCF" w:rsidRDefault="004E0962"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rsidR="005E7651" w:rsidRDefault="005E7651"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rsidR="00AC171D" w:rsidRDefault="00AC171D"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rsidR="007510EF" w:rsidRDefault="007510EF" w:rsidP="00F24E87">
      <w:pPr>
        <w:jc w:val="both"/>
        <w:rPr>
          <w:rFonts w:ascii="Times New Roman" w:hAnsi="Times New Roman" w:cs="Times New Roman"/>
          <w:b/>
          <w:sz w:val="24"/>
          <w:szCs w:val="24"/>
          <w:u w:val="single"/>
        </w:rPr>
      </w:pPr>
    </w:p>
    <w:p w:rsidR="004E0962" w:rsidRPr="00654AF3" w:rsidRDefault="00076090" w:rsidP="00654AF3">
      <w:pPr>
        <w:pStyle w:val="Naslov2"/>
        <w:spacing w:after="240"/>
        <w:ind w:left="578" w:hanging="578"/>
        <w:rPr>
          <w:rFonts w:ascii="Times New Roman" w:hAnsi="Times New Roman" w:cs="Times New Roman"/>
          <w:b/>
          <w:color w:val="auto"/>
          <w:sz w:val="24"/>
          <w:szCs w:val="24"/>
        </w:rPr>
      </w:pPr>
      <w:bookmarkStart w:id="51" w:name="_Toc505958394"/>
      <w:r w:rsidRPr="00A054A2">
        <w:rPr>
          <w:rFonts w:ascii="Times New Roman" w:hAnsi="Times New Roman" w:cs="Times New Roman"/>
          <w:b/>
          <w:color w:val="auto"/>
          <w:sz w:val="24"/>
          <w:szCs w:val="24"/>
        </w:rPr>
        <w:t>Izmjene u ARKOD-u/JRDŽ-u</w:t>
      </w:r>
      <w:bookmarkEnd w:id="51"/>
    </w:p>
    <w:p w:rsidR="00654AF3"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U slučaju da se izračun SO-a temelji na resursima koji nisu upisani u ARKOD/JRDŽ, nositelj projekta je dužan djelatniku Savjetodavne službe 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rsidR="00B75D11" w:rsidRDefault="00B75D11" w:rsidP="00076090">
      <w:pPr>
        <w:jc w:val="both"/>
        <w:rPr>
          <w:rFonts w:ascii="Times New Roman" w:hAnsi="Times New Roman"/>
          <w:color w:val="000000"/>
          <w:sz w:val="24"/>
          <w:szCs w:val="24"/>
          <w:lang w:eastAsia="hr-HR"/>
        </w:rPr>
      </w:pPr>
    </w:p>
    <w:p w:rsidR="00F1774B"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Prilikom izračuna ekonomske veličine poljoprivrednog gospodarstva Savjetodavna služba neće uzeti u obzir izmjene u ARKOD-u/JRDŽ-u koje su nastale nakon </w:t>
      </w:r>
      <w:r w:rsidR="002803C6">
        <w:rPr>
          <w:rFonts w:ascii="Times New Roman" w:hAnsi="Times New Roman"/>
          <w:color w:val="000000"/>
          <w:sz w:val="24"/>
          <w:szCs w:val="24"/>
          <w:lang w:eastAsia="hr-HR"/>
        </w:rPr>
        <w:t>28</w:t>
      </w:r>
      <w:r>
        <w:rPr>
          <w:rFonts w:ascii="Times New Roman" w:hAnsi="Times New Roman"/>
          <w:color w:val="000000"/>
          <w:sz w:val="24"/>
          <w:szCs w:val="24"/>
          <w:lang w:eastAsia="hr-HR"/>
        </w:rPr>
        <w:t xml:space="preserve">. </w:t>
      </w:r>
      <w:r w:rsidR="002803C6">
        <w:rPr>
          <w:rFonts w:ascii="Times New Roman" w:hAnsi="Times New Roman"/>
          <w:color w:val="000000"/>
          <w:sz w:val="24"/>
          <w:szCs w:val="24"/>
          <w:lang w:eastAsia="hr-HR"/>
        </w:rPr>
        <w:t>veljače</w:t>
      </w:r>
      <w:r w:rsidR="006478D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2018. godine</w:t>
      </w:r>
      <w:r w:rsidR="00B90C68">
        <w:rPr>
          <w:rFonts w:ascii="Times New Roman" w:hAnsi="Times New Roman"/>
          <w:color w:val="000000"/>
          <w:sz w:val="24"/>
          <w:szCs w:val="24"/>
          <w:lang w:eastAsia="hr-HR"/>
        </w:rPr>
        <w:t>.</w:t>
      </w:r>
    </w:p>
    <w:p w:rsidR="00F1774B" w:rsidRDefault="00F1774B" w:rsidP="00076090">
      <w:pPr>
        <w:jc w:val="both"/>
        <w:rPr>
          <w:rFonts w:ascii="Times New Roman" w:hAnsi="Times New Roman"/>
          <w:color w:val="000000"/>
          <w:sz w:val="24"/>
          <w:szCs w:val="24"/>
          <w:lang w:eastAsia="hr-HR"/>
        </w:rPr>
        <w:sectPr w:rsidR="00F1774B">
          <w:headerReference w:type="default" r:id="rId13"/>
          <w:footerReference w:type="default" r:id="rId14"/>
          <w:pgSz w:w="12240" w:h="15840"/>
          <w:pgMar w:top="1440" w:right="1440" w:bottom="1440" w:left="1440" w:header="720" w:footer="720" w:gutter="0"/>
          <w:cols w:space="720"/>
          <w:docGrid w:linePitch="360"/>
        </w:sectPr>
      </w:pPr>
    </w:p>
    <w:p w:rsidR="00AC2EE5" w:rsidRPr="005A64FD" w:rsidRDefault="00755D2D" w:rsidP="003E0CF4">
      <w:pPr>
        <w:pStyle w:val="Naslov1"/>
        <w:spacing w:after="240"/>
        <w:ind w:left="431" w:hanging="431"/>
        <w:rPr>
          <w:rFonts w:ascii="Times New Roman" w:hAnsi="Times New Roman" w:cs="Times New Roman"/>
          <w:b/>
          <w:color w:val="auto"/>
          <w:sz w:val="24"/>
          <w:szCs w:val="24"/>
        </w:rPr>
      </w:pPr>
      <w:bookmarkStart w:id="52" w:name="_Toc505958395"/>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2"/>
      <w:r w:rsidR="00FE7136" w:rsidRPr="005A64FD">
        <w:rPr>
          <w:rFonts w:ascii="Times New Roman" w:hAnsi="Times New Roman" w:cs="Times New Roman"/>
          <w:b/>
          <w:color w:val="auto"/>
          <w:sz w:val="24"/>
          <w:szCs w:val="24"/>
        </w:rPr>
        <w:t xml:space="preserve"> </w:t>
      </w:r>
    </w:p>
    <w:p w:rsidR="003E0CF4" w:rsidRPr="005A64FD" w:rsidRDefault="003E0CF4" w:rsidP="003E0CF4"/>
    <w:p w:rsidR="000B7B29" w:rsidRPr="005A64FD" w:rsidRDefault="00C33967" w:rsidP="003E0CF4">
      <w:pPr>
        <w:pStyle w:val="Naslov2"/>
        <w:rPr>
          <w:rFonts w:ascii="Times New Roman" w:hAnsi="Times New Roman" w:cs="Times New Roman"/>
          <w:b/>
          <w:color w:val="auto"/>
          <w:sz w:val="24"/>
          <w:szCs w:val="24"/>
        </w:rPr>
      </w:pPr>
      <w:bookmarkStart w:id="53"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3"/>
    </w:p>
    <w:p w:rsidR="003E0CF4" w:rsidRPr="005A64FD" w:rsidRDefault="003E0CF4" w:rsidP="003E0CF4"/>
    <w:p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rsidR="00CF401D" w:rsidRPr="005A64FD" w:rsidRDefault="00CF401D" w:rsidP="00CF401D"/>
    <w:p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rsidR="00D94585" w:rsidRPr="005A64FD" w:rsidRDefault="00D94585" w:rsidP="00F24E87">
      <w:pPr>
        <w:rPr>
          <w:rFonts w:ascii="Times New Roman" w:hAnsi="Times New Roman" w:cs="Times New Roman"/>
        </w:rPr>
      </w:pPr>
    </w:p>
    <w:p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rsidR="00C57B48" w:rsidRPr="005A64FD" w:rsidRDefault="00C57B48" w:rsidP="00FE7136">
      <w:pPr>
        <w:jc w:val="both"/>
        <w:rPr>
          <w:rFonts w:ascii="Times New Roman" w:hAnsi="Times New Roman" w:cs="Times New Roman"/>
          <w:b/>
          <w:sz w:val="24"/>
          <w:szCs w:val="24"/>
          <w:u w:val="single"/>
        </w:rPr>
      </w:pPr>
    </w:p>
    <w:p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rsidR="006576AB" w:rsidRPr="001E7FD4" w:rsidRDefault="004102A0" w:rsidP="00201140">
      <w:pPr>
        <w:shd w:val="clear" w:color="auto" w:fill="FFFFFF" w:themeFill="background1"/>
        <w:jc w:val="both"/>
        <w:rPr>
          <w:rFonts w:ascii="Calibri" w:eastAsia="Calibri" w:hAnsi="Calibri" w:cs="Times New Roman"/>
          <w:i/>
          <w:iCs/>
          <w:sz w:val="24"/>
          <w:szCs w:val="24"/>
        </w:rPr>
      </w:pPr>
      <w:r w:rsidRPr="00A0109C">
        <w:rPr>
          <w:rFonts w:ascii="Calibri" w:eastAsia="Calibri" w:hAnsi="Calibri" w:cs="Times New Roman"/>
          <w:color w:val="000000"/>
          <w:sz w:val="24"/>
          <w:szCs w:val="24"/>
          <w:highlight w:val="lightGray"/>
        </w:rPr>
        <w:t>[</w:t>
      </w:r>
      <w:r w:rsidRPr="00667935">
        <w:rPr>
          <w:rFonts w:ascii="Times New Roman" w:eastAsia="SimSun" w:hAnsi="Times New Roman" w:cs="Times New Roman"/>
          <w:sz w:val="24"/>
          <w:szCs w:val="24"/>
          <w:highlight w:val="lightGray"/>
          <w:lang w:eastAsia="ar-SA"/>
        </w:rPr>
        <w:t xml:space="preserve">LAG treba prilagoditi </w:t>
      </w:r>
      <w:r w:rsidRPr="001E7FD4">
        <w:rPr>
          <w:rFonts w:ascii="Times New Roman" w:eastAsia="SimSun" w:hAnsi="Times New Roman" w:cs="Times New Roman"/>
          <w:sz w:val="24"/>
          <w:szCs w:val="24"/>
          <w:highlight w:val="lightGray"/>
          <w:u w:val="single"/>
          <w:lang w:eastAsia="ar-SA"/>
        </w:rPr>
        <w:t>svojim procedurama</w:t>
      </w:r>
      <w:r w:rsidRPr="00667935">
        <w:rPr>
          <w:rFonts w:ascii="Times New Roman" w:eastAsia="SimSun" w:hAnsi="Times New Roman" w:cs="Times New Roman"/>
          <w:sz w:val="24"/>
          <w:szCs w:val="24"/>
          <w:highlight w:val="lightGray"/>
          <w:lang w:eastAsia="ar-SA"/>
        </w:rPr>
        <w:t xml:space="preserve"> niže opisani način dostave odluka/obavijesti/zahtjeva nositelju projekta i </w:t>
      </w:r>
      <w:r w:rsidR="00646C0B" w:rsidRPr="00667935">
        <w:rPr>
          <w:rFonts w:ascii="Times New Roman" w:eastAsia="SimSun" w:hAnsi="Times New Roman" w:cs="Times New Roman"/>
          <w:sz w:val="24"/>
          <w:szCs w:val="24"/>
          <w:highlight w:val="lightGray"/>
          <w:lang w:eastAsia="ar-SA"/>
        </w:rPr>
        <w:t xml:space="preserve">način </w:t>
      </w:r>
      <w:r w:rsidRPr="00E9322C">
        <w:rPr>
          <w:rFonts w:ascii="Times New Roman" w:eastAsia="SimSun" w:hAnsi="Times New Roman" w:cs="Times New Roman"/>
          <w:sz w:val="24"/>
          <w:szCs w:val="24"/>
          <w:highlight w:val="lightGray"/>
          <w:lang w:eastAsia="ar-SA"/>
        </w:rPr>
        <w:t>dostave dopune/obrazloženja/ispravka tijekom postupka odabira projekata</w:t>
      </w:r>
      <w:r w:rsidR="006576AB" w:rsidRPr="00667935">
        <w:rPr>
          <w:rFonts w:ascii="Times New Roman" w:eastAsia="SimSun" w:hAnsi="Times New Roman" w:cs="Times New Roman"/>
          <w:sz w:val="24"/>
          <w:szCs w:val="24"/>
          <w:highlight w:val="lightGray"/>
          <w:lang w:eastAsia="ar-SA"/>
        </w:rPr>
        <w:t xml:space="preserve">. Npr. ukoliko LAG ne želi ponovo slati odluke, zahtjeve, obavijesti, potrebno je preformulirati na način da se dan dostave smatra dan kada je odabrani LAG putem pošte prvi put </w:t>
      </w:r>
      <w:r w:rsidR="00A0109C" w:rsidRPr="00667935">
        <w:rPr>
          <w:rFonts w:ascii="Times New Roman" w:eastAsia="SimSun" w:hAnsi="Times New Roman" w:cs="Times New Roman"/>
          <w:sz w:val="24"/>
          <w:szCs w:val="24"/>
          <w:highlight w:val="lightGray"/>
          <w:lang w:eastAsia="ar-SA"/>
        </w:rPr>
        <w:t xml:space="preserve">uputio </w:t>
      </w:r>
      <w:r w:rsidR="006576AB" w:rsidRPr="00667935">
        <w:rPr>
          <w:rFonts w:ascii="Times New Roman" w:eastAsia="SimSun" w:hAnsi="Times New Roman" w:cs="Times New Roman"/>
          <w:sz w:val="24"/>
          <w:szCs w:val="24"/>
          <w:highlight w:val="lightGray"/>
          <w:lang w:eastAsia="ar-SA"/>
        </w:rPr>
        <w:t>dostavu.</w:t>
      </w:r>
      <w:r w:rsidRPr="00A0109C">
        <w:rPr>
          <w:rFonts w:ascii="Calibri" w:eastAsia="Calibri" w:hAnsi="Calibri" w:cs="Times New Roman"/>
          <w:iCs/>
          <w:sz w:val="24"/>
          <w:szCs w:val="24"/>
          <w:highlight w:val="lightGray"/>
        </w:rPr>
        <w:t>]</w:t>
      </w:r>
    </w:p>
    <w:p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rsidR="00546C4B" w:rsidRPr="005A64FD" w:rsidRDefault="00546C4B" w:rsidP="0060471B">
      <w:pPr>
        <w:shd w:val="clear" w:color="auto" w:fill="FFFFFF" w:themeFill="background1"/>
        <w:jc w:val="both"/>
        <w:rPr>
          <w:rStyle w:val="longtext"/>
          <w:rFonts w:ascii="Times New Roman" w:hAnsi="Times New Roman"/>
          <w:sz w:val="24"/>
          <w:szCs w:val="24"/>
        </w:rPr>
      </w:pPr>
    </w:p>
    <w:p w:rsidR="005247F4" w:rsidRPr="005A64FD" w:rsidRDefault="00546C4B"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Ukoliko nositelj projekta nije preuzeo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w:t>
      </w:r>
      <w:r w:rsidR="00244B8D">
        <w:rPr>
          <w:rStyle w:val="longtext"/>
          <w:rFonts w:ascii="Times New Roman" w:hAnsi="Times New Roman"/>
          <w:sz w:val="24"/>
          <w:szCs w:val="24"/>
        </w:rPr>
        <w:t>niti nakon ponovljene dostave, danom dostav</w:t>
      </w:r>
      <w:r w:rsidR="00B75D11">
        <w:rPr>
          <w:rStyle w:val="longtext"/>
          <w:rFonts w:ascii="Times New Roman" w:hAnsi="Times New Roman"/>
          <w:sz w:val="24"/>
          <w:szCs w:val="24"/>
        </w:rPr>
        <w:t>e se smatra dan kada je</w:t>
      </w:r>
      <w:r w:rsidR="00244B8D">
        <w:rPr>
          <w:rStyle w:val="longtext"/>
          <w:rFonts w:ascii="Times New Roman" w:hAnsi="Times New Roman"/>
          <w:sz w:val="24"/>
          <w:szCs w:val="24"/>
        </w:rPr>
        <w:t xml:space="preserve"> LAG </w:t>
      </w:r>
      <w:r w:rsidR="00B75D11">
        <w:rPr>
          <w:rStyle w:val="longtext"/>
          <w:rFonts w:ascii="Times New Roman" w:hAnsi="Times New Roman"/>
          <w:sz w:val="24"/>
          <w:szCs w:val="24"/>
        </w:rPr>
        <w:t xml:space="preserve">Marinianis </w:t>
      </w:r>
      <w:r w:rsidR="00244B8D">
        <w:rPr>
          <w:rStyle w:val="longtext"/>
          <w:rFonts w:ascii="Times New Roman" w:hAnsi="Times New Roman"/>
          <w:sz w:val="24"/>
          <w:szCs w:val="24"/>
        </w:rPr>
        <w:t xml:space="preserve">putem pošte uputio ponovljenu dostavu. </w:t>
      </w:r>
      <w:r w:rsidR="004831D3" w:rsidRPr="005A64FD">
        <w:rPr>
          <w:rStyle w:val="longtext"/>
          <w:rFonts w:ascii="Times New Roman" w:hAnsi="Times New Roman"/>
          <w:sz w:val="24"/>
          <w:szCs w:val="24"/>
        </w:rPr>
        <w:t xml:space="preserve"> </w:t>
      </w:r>
    </w:p>
    <w:p w:rsidR="009B3AC5" w:rsidRPr="005A64FD" w:rsidRDefault="009B3AC5" w:rsidP="00DE7BCF">
      <w:pPr>
        <w:shd w:val="clear" w:color="auto" w:fill="FFFFFF" w:themeFill="background1"/>
        <w:jc w:val="both"/>
        <w:rPr>
          <w:rStyle w:val="longtext"/>
          <w:rFonts w:ascii="Times New Roman" w:hAnsi="Times New Roman"/>
          <w:sz w:val="24"/>
          <w:szCs w:val="24"/>
        </w:rPr>
      </w:pPr>
    </w:p>
    <w:p w:rsidR="009B3AC5" w:rsidRPr="005A64FD" w:rsidRDefault="009B3AC5" w:rsidP="00DE7BCF">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Dostava elektroničkim putem smatra se obavljenom kada je zaprimljena obavijest elektroničkom poštom s potvrdom „isporučeno/pročitano“.</w:t>
      </w:r>
    </w:p>
    <w:p w:rsidR="00546C4B" w:rsidRDefault="00546C4B" w:rsidP="00546C4B">
      <w:pPr>
        <w:shd w:val="clear" w:color="auto" w:fill="FFFFFF" w:themeFill="background1"/>
        <w:jc w:val="both"/>
        <w:rPr>
          <w:rFonts w:ascii="Times New Roman" w:hAnsi="Times New Roman" w:cs="Times New Roman"/>
          <w:b/>
          <w:sz w:val="24"/>
          <w:szCs w:val="24"/>
          <w:u w:val="single"/>
        </w:rPr>
      </w:pPr>
    </w:p>
    <w:p w:rsidR="00C5701D" w:rsidRDefault="00C5701D" w:rsidP="00546C4B">
      <w:pPr>
        <w:shd w:val="clear" w:color="auto" w:fill="FFFFFF" w:themeFill="background1"/>
        <w:jc w:val="both"/>
        <w:rPr>
          <w:rFonts w:ascii="Times New Roman" w:hAnsi="Times New Roman" w:cs="Times New Roman"/>
          <w:b/>
          <w:sz w:val="24"/>
          <w:szCs w:val="24"/>
          <w:u w:val="single"/>
        </w:rPr>
      </w:pPr>
    </w:p>
    <w:p w:rsidR="00C5701D" w:rsidRDefault="00C5701D" w:rsidP="00546C4B">
      <w:pPr>
        <w:shd w:val="clear" w:color="auto" w:fill="FFFFFF" w:themeFill="background1"/>
        <w:jc w:val="both"/>
        <w:rPr>
          <w:rFonts w:ascii="Times New Roman" w:hAnsi="Times New Roman" w:cs="Times New Roman"/>
          <w:b/>
          <w:sz w:val="24"/>
          <w:szCs w:val="24"/>
          <w:u w:val="single"/>
        </w:rPr>
      </w:pPr>
    </w:p>
    <w:p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rsidR="006B6CB0" w:rsidRDefault="006B6CB0" w:rsidP="006B6CB0">
      <w:pPr>
        <w:pStyle w:val="Naslov2"/>
        <w:numPr>
          <w:ilvl w:val="0"/>
          <w:numId w:val="0"/>
        </w:numPr>
        <w:ind w:left="576"/>
        <w:rPr>
          <w:rFonts w:ascii="Times New Roman" w:hAnsi="Times New Roman" w:cs="Times New Roman"/>
          <w:b/>
          <w:color w:val="auto"/>
          <w:sz w:val="24"/>
          <w:szCs w:val="24"/>
        </w:rPr>
      </w:pPr>
    </w:p>
    <w:p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u roku od </w:t>
      </w:r>
      <w:r w:rsidR="00B75D11">
        <w:rPr>
          <w:rFonts w:ascii="Calibri" w:hAnsi="Calibri"/>
          <w:sz w:val="24"/>
          <w:szCs w:val="24"/>
        </w:rPr>
        <w:t>5</w:t>
      </w:r>
      <w:r w:rsidRPr="006E4329">
        <w:rPr>
          <w:rFonts w:ascii="Times New Roman" w:hAnsi="Times New Roman"/>
          <w:sz w:val="24"/>
          <w:szCs w:val="24"/>
        </w:rPr>
        <w:t xml:space="preserve"> dana</w:t>
      </w:r>
      <w:r w:rsidRPr="005A64FD">
        <w:rPr>
          <w:rFonts w:ascii="Times New Roman" w:hAnsi="Times New Roman"/>
          <w:sz w:val="24"/>
          <w:szCs w:val="24"/>
        </w:rPr>
        <w:t xml:space="preserve"> od da</w:t>
      </w:r>
      <w:r>
        <w:rPr>
          <w:rFonts w:ascii="Times New Roman" w:hAnsi="Times New Roman"/>
          <w:sz w:val="24"/>
          <w:szCs w:val="24"/>
        </w:rPr>
        <w:t>na zaprimanja Zahtjeva za D/O/I</w:t>
      </w:r>
      <w:r w:rsidRPr="005A64FD">
        <w:rPr>
          <w:rFonts w:ascii="Times New Roman" w:hAnsi="Times New Roman"/>
          <w:sz w:val="24"/>
          <w:szCs w:val="24"/>
        </w:rPr>
        <w:t>.</w:t>
      </w:r>
    </w:p>
    <w:p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rsidR="006B6CB0" w:rsidRDefault="006B6CB0" w:rsidP="006B6CB0"/>
    <w:p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sidR="00CE2B98">
        <w:rPr>
          <w:rStyle w:val="longtext"/>
          <w:rFonts w:ascii="Times New Roman" w:hAnsi="Times New Roman"/>
          <w:sz w:val="24"/>
          <w:szCs w:val="24"/>
        </w:rPr>
        <w:t>U tome slučaju,</w:t>
      </w:r>
      <w:r>
        <w:rPr>
          <w:rStyle w:val="longtext"/>
          <w:rFonts w:ascii="Times New Roman" w:hAnsi="Times New Roman"/>
          <w:sz w:val="24"/>
          <w:szCs w:val="24"/>
        </w:rPr>
        <w:t xml:space="preserve"> LAG </w:t>
      </w:r>
      <w:proofErr w:type="spellStart"/>
      <w:r w:rsidR="00CE2B98">
        <w:rPr>
          <w:rStyle w:val="longtext"/>
          <w:rFonts w:ascii="Times New Roman" w:hAnsi="Times New Roman"/>
          <w:sz w:val="24"/>
          <w:szCs w:val="24"/>
        </w:rPr>
        <w:t>Marinianis</w:t>
      </w:r>
      <w:proofErr w:type="spellEnd"/>
      <w:r w:rsidR="00CE2B98">
        <w:rPr>
          <w:rStyle w:val="longtext"/>
          <w:rFonts w:ascii="Times New Roman" w:hAnsi="Times New Roman"/>
          <w:sz w:val="24"/>
          <w:szCs w:val="24"/>
        </w:rPr>
        <w:t xml:space="preserve"> </w:t>
      </w:r>
      <w:r>
        <w:rPr>
          <w:rStyle w:val="longtext"/>
          <w:rFonts w:ascii="Times New Roman" w:hAnsi="Times New Roman"/>
          <w:sz w:val="24"/>
          <w:szCs w:val="24"/>
        </w:rPr>
        <w:t>izdaje Potvrdu o odustajanju.</w:t>
      </w:r>
    </w:p>
    <w:p w:rsidR="006B6CB0" w:rsidRPr="006B6CB0" w:rsidRDefault="006B6CB0" w:rsidP="006B6CB0">
      <w:pPr>
        <w:jc w:val="both"/>
      </w:pPr>
    </w:p>
    <w:p w:rsidR="00FE0C3D" w:rsidRPr="005A64FD" w:rsidRDefault="00FE0C3D" w:rsidP="00F24E87">
      <w:pPr>
        <w:shd w:val="clear" w:color="auto" w:fill="FFFFFF" w:themeFill="background1"/>
        <w:jc w:val="both"/>
        <w:rPr>
          <w:rFonts w:ascii="Times New Roman" w:hAnsi="Times New Roman" w:cs="Times New Roman"/>
          <w:sz w:val="24"/>
          <w:szCs w:val="24"/>
        </w:rPr>
      </w:pPr>
    </w:p>
    <w:p w:rsidR="00305AAA" w:rsidRPr="006B6CB0" w:rsidRDefault="0019520B" w:rsidP="006B6CB0">
      <w:pPr>
        <w:pStyle w:val="Naslov2"/>
        <w:rPr>
          <w:rFonts w:ascii="Times New Roman" w:hAnsi="Times New Roman" w:cs="Times New Roman"/>
          <w:b/>
          <w:color w:val="auto"/>
          <w:sz w:val="24"/>
          <w:szCs w:val="24"/>
        </w:rPr>
      </w:pPr>
      <w:bookmarkStart w:id="54" w:name="_Toc505958397"/>
      <w:r w:rsidRPr="006B6CB0">
        <w:rPr>
          <w:rFonts w:ascii="Times New Roman" w:hAnsi="Times New Roman" w:cs="Times New Roman"/>
          <w:b/>
          <w:color w:val="auto"/>
          <w:sz w:val="24"/>
          <w:szCs w:val="24"/>
        </w:rPr>
        <w:t>Administrativna kontrola projekata (Analiza 1)</w:t>
      </w:r>
      <w:bookmarkEnd w:id="54"/>
    </w:p>
    <w:p w:rsidR="000F27FC" w:rsidRPr="005A64FD" w:rsidRDefault="000F27FC" w:rsidP="000F27FC">
      <w:pPr>
        <w:shd w:val="clear" w:color="auto" w:fill="FFFFFF" w:themeFill="background1"/>
        <w:jc w:val="both"/>
        <w:rPr>
          <w:rFonts w:ascii="Times New Roman" w:hAnsi="Times New Roman" w:cs="Times New Roman"/>
          <w:sz w:val="24"/>
          <w:szCs w:val="24"/>
        </w:rPr>
      </w:pPr>
    </w:p>
    <w:p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rsidR="0019520B" w:rsidRPr="005A64FD" w:rsidRDefault="0019520B" w:rsidP="000F27FC">
      <w:pPr>
        <w:shd w:val="clear" w:color="auto" w:fill="FFFFFF" w:themeFill="background1"/>
        <w:jc w:val="both"/>
        <w:rPr>
          <w:rFonts w:ascii="Times New Roman" w:hAnsi="Times New Roman" w:cs="Times New Roman"/>
          <w:sz w:val="24"/>
          <w:szCs w:val="24"/>
        </w:rPr>
      </w:pPr>
    </w:p>
    <w:p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rsidR="00EA373D" w:rsidRDefault="00EA373D" w:rsidP="006C492B">
      <w:pPr>
        <w:shd w:val="clear" w:color="auto" w:fill="FFFFFF" w:themeFill="background1"/>
        <w:jc w:val="both"/>
        <w:rPr>
          <w:rFonts w:ascii="Times New Roman" w:hAnsi="Times New Roman" w:cs="Times New Roman"/>
          <w:sz w:val="24"/>
          <w:szCs w:val="24"/>
        </w:rPr>
      </w:pPr>
    </w:p>
    <w:p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rsidR="00A4782E" w:rsidRPr="005A64FD" w:rsidRDefault="00A4782E" w:rsidP="006C492B">
      <w:pPr>
        <w:shd w:val="clear" w:color="auto" w:fill="FFFFFF" w:themeFill="background1"/>
        <w:jc w:val="both"/>
        <w:rPr>
          <w:rFonts w:ascii="Times New Roman" w:hAnsi="Times New Roman" w:cs="Times New Roman"/>
          <w:b/>
          <w:sz w:val="24"/>
          <w:szCs w:val="24"/>
        </w:rPr>
      </w:pPr>
    </w:p>
    <w:p w:rsidR="00F129A5" w:rsidRPr="006B6CB0" w:rsidRDefault="00080F8A" w:rsidP="006B6CB0">
      <w:pPr>
        <w:pStyle w:val="Naslov2"/>
        <w:rPr>
          <w:rFonts w:ascii="Times New Roman" w:hAnsi="Times New Roman" w:cs="Times New Roman"/>
          <w:b/>
          <w:color w:val="auto"/>
          <w:sz w:val="24"/>
          <w:szCs w:val="24"/>
        </w:rPr>
      </w:pPr>
      <w:bookmarkStart w:id="55" w:name="_Toc505958398"/>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5"/>
    </w:p>
    <w:p w:rsidR="00DC2D43" w:rsidRPr="005A64FD" w:rsidRDefault="00DC2D43" w:rsidP="006C492B">
      <w:pPr>
        <w:shd w:val="clear" w:color="auto" w:fill="FFFFFF" w:themeFill="background1"/>
        <w:jc w:val="both"/>
        <w:rPr>
          <w:rFonts w:ascii="Times New Roman" w:hAnsi="Times New Roman" w:cs="Times New Roman"/>
          <w:b/>
          <w:sz w:val="24"/>
          <w:szCs w:val="24"/>
        </w:rPr>
      </w:pPr>
    </w:p>
    <w:p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lastRenderedPageBreak/>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rsidR="00B278D3" w:rsidRPr="00B278D3" w:rsidRDefault="00B278D3" w:rsidP="00B278D3">
      <w:pPr>
        <w:tabs>
          <w:tab w:val="left" w:pos="567"/>
        </w:tabs>
        <w:ind w:right="-278"/>
        <w:jc w:val="both"/>
        <w:rPr>
          <w:rFonts w:ascii="Times New Roman" w:hAnsi="Times New Roman" w:cs="Times New Roman"/>
          <w:b/>
          <w:sz w:val="24"/>
          <w:szCs w:val="24"/>
          <w:u w:val="single"/>
        </w:rPr>
      </w:pPr>
    </w:p>
    <w:p w:rsidR="00B75D11" w:rsidRDefault="00B75D11" w:rsidP="00B75D11">
      <w:pPr>
        <w:tabs>
          <w:tab w:val="left" w:pos="0"/>
          <w:tab w:val="left" w:pos="142"/>
          <w:tab w:val="left" w:pos="284"/>
        </w:tabs>
        <w:spacing w:line="259"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Prednost na rang listi imaju prijave projekata s ostvarenim većim brojem bodova tijekom administrativne obrade. </w:t>
      </w:r>
    </w:p>
    <w:p w:rsidR="00B75D11" w:rsidRDefault="00B75D11" w:rsidP="00B75D11">
      <w:pPr>
        <w:tabs>
          <w:tab w:val="left" w:pos="0"/>
          <w:tab w:val="left" w:pos="142"/>
          <w:tab w:val="left" w:pos="284"/>
        </w:tabs>
        <w:spacing w:line="259" w:lineRule="auto"/>
        <w:jc w:val="both"/>
        <w:rPr>
          <w:rFonts w:ascii="Times New Roman" w:eastAsia="Times New Roman" w:hAnsi="Times New Roman"/>
          <w:sz w:val="24"/>
          <w:szCs w:val="24"/>
        </w:rPr>
      </w:pPr>
    </w:p>
    <w:p w:rsidR="00B75D11" w:rsidRDefault="00B75D11" w:rsidP="00B75D11">
      <w:pPr>
        <w:jc w:val="both"/>
        <w:rPr>
          <w:rFonts w:ascii="Times New Roman" w:hAnsi="Times New Roman"/>
          <w:sz w:val="24"/>
          <w:szCs w:val="24"/>
        </w:rPr>
      </w:pPr>
      <w:r>
        <w:rPr>
          <w:rFonts w:ascii="Times New Roman" w:hAnsi="Times New Roman"/>
          <w:sz w:val="24"/>
          <w:szCs w:val="24"/>
        </w:rPr>
        <w:t xml:space="preserve">U slučaju da 2 ili više projektnih prijedloga imaju jednak broj bodova i ne zna se točno koji prolazi, primjenjuje se načelo prvenstva predaje projekta na LAG Natječaj. Isto se utvrđuje pomoću datuma na omotnici kod prijave projekta (dan, sat, minuta, sekunda predaje u pošti). </w:t>
      </w:r>
    </w:p>
    <w:p w:rsidR="00B75D11" w:rsidRDefault="00B75D11" w:rsidP="00B75D11">
      <w:pPr>
        <w:tabs>
          <w:tab w:val="left" w:pos="0"/>
          <w:tab w:val="left" w:pos="142"/>
          <w:tab w:val="left" w:pos="284"/>
        </w:tabs>
        <w:spacing w:line="259" w:lineRule="auto"/>
        <w:jc w:val="both"/>
        <w:rPr>
          <w:rFonts w:ascii="Times New Roman" w:eastAsia="Times New Roman" w:hAnsi="Times New Roman"/>
          <w:sz w:val="24"/>
          <w:szCs w:val="24"/>
        </w:rPr>
      </w:pPr>
    </w:p>
    <w:p w:rsidR="00B75D11" w:rsidRDefault="00B75D11" w:rsidP="00B75D11">
      <w:pPr>
        <w:tabs>
          <w:tab w:val="left" w:pos="0"/>
          <w:tab w:val="left" w:pos="142"/>
          <w:tab w:val="left" w:pos="284"/>
        </w:tabs>
        <w:spacing w:line="259" w:lineRule="auto"/>
        <w:jc w:val="both"/>
        <w:rPr>
          <w:rFonts w:ascii="Times New Roman" w:eastAsia="Times New Roman" w:hAnsi="Times New Roman"/>
          <w:sz w:val="24"/>
          <w:szCs w:val="24"/>
        </w:rPr>
      </w:pPr>
      <w:r w:rsidRPr="00B0370C">
        <w:rPr>
          <w:rFonts w:ascii="Times New Roman" w:eastAsia="Times New Roman" w:hAnsi="Times New Roman"/>
          <w:sz w:val="24"/>
          <w:szCs w:val="24"/>
        </w:rPr>
        <w:t xml:space="preserve">Ako dvije ili više prijava projekata i nakon takve provjere imaju isti broj bodova, provest će se postupak izvlačenja slučajnim odabirom u prisutnosti javnog bilježnika. </w:t>
      </w:r>
      <w:r>
        <w:rPr>
          <w:rFonts w:ascii="Times New Roman" w:eastAsia="Times New Roman" w:hAnsi="Times New Roman"/>
          <w:sz w:val="24"/>
          <w:szCs w:val="24"/>
        </w:rPr>
        <w:t xml:space="preserve">    </w:t>
      </w:r>
    </w:p>
    <w:p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rsidR="0085775F" w:rsidRPr="006B6CB0" w:rsidRDefault="0085775F" w:rsidP="006B6CB0">
      <w:pPr>
        <w:pStyle w:val="Naslov2"/>
        <w:rPr>
          <w:rFonts w:ascii="Times New Roman" w:hAnsi="Times New Roman" w:cs="Times New Roman"/>
          <w:b/>
          <w:color w:val="auto"/>
          <w:sz w:val="24"/>
          <w:szCs w:val="24"/>
        </w:rPr>
      </w:pPr>
      <w:bookmarkStart w:id="56" w:name="_Toc505958399"/>
      <w:r w:rsidRPr="006B6CB0">
        <w:rPr>
          <w:rFonts w:ascii="Times New Roman" w:hAnsi="Times New Roman" w:cs="Times New Roman"/>
          <w:b/>
          <w:color w:val="auto"/>
          <w:sz w:val="24"/>
          <w:szCs w:val="24"/>
        </w:rPr>
        <w:t>Odabir projekata od strane UO LAG-a</w:t>
      </w:r>
      <w:bookmarkEnd w:id="56"/>
    </w:p>
    <w:p w:rsidR="0085775F" w:rsidRDefault="0085775F" w:rsidP="0085775F"/>
    <w:p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rsidR="00747660" w:rsidRDefault="00747660" w:rsidP="00747660">
      <w:pPr>
        <w:jc w:val="both"/>
        <w:rPr>
          <w:rFonts w:ascii="Times New Roman" w:eastAsia="Times New Roman" w:hAnsi="Times New Roman" w:cs="Times New Roman"/>
          <w:sz w:val="24"/>
          <w:szCs w:val="24"/>
        </w:rPr>
      </w:pPr>
    </w:p>
    <w:p w:rsidR="00747660" w:rsidRPr="00B63047" w:rsidRDefault="003940E8" w:rsidP="00747660">
      <w:pPr>
        <w:pStyle w:val="Odlomakpopisa"/>
        <w:numPr>
          <w:ilvl w:val="0"/>
          <w:numId w:val="4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rsidR="00747660" w:rsidRPr="004E567E" w:rsidRDefault="00747660" w:rsidP="00362301">
      <w:pPr>
        <w:pStyle w:val="Odlomakpopisa"/>
        <w:numPr>
          <w:ilvl w:val="0"/>
          <w:numId w:val="42"/>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rsidR="00A4782E" w:rsidRPr="00A4782E" w:rsidRDefault="004E567E" w:rsidP="00362301">
      <w:pPr>
        <w:pStyle w:val="Odlomakpopisa"/>
        <w:numPr>
          <w:ilvl w:val="0"/>
          <w:numId w:val="42"/>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rsidR="00B75D11" w:rsidRDefault="00B75D11" w:rsidP="00B75D11">
      <w:pPr>
        <w:tabs>
          <w:tab w:val="left" w:pos="284"/>
          <w:tab w:val="left" w:pos="5308"/>
        </w:tabs>
        <w:jc w:val="both"/>
        <w:rPr>
          <w:rFonts w:ascii="Times New Roman" w:eastAsia="Times New Roman" w:hAnsi="Times New Roman"/>
          <w:sz w:val="24"/>
          <w:szCs w:val="24"/>
        </w:rPr>
      </w:pPr>
    </w:p>
    <w:p w:rsidR="00B75D11" w:rsidRDefault="00B75D11" w:rsidP="00B75D11">
      <w:pPr>
        <w:tabs>
          <w:tab w:val="left" w:pos="284"/>
          <w:tab w:val="left" w:pos="5308"/>
        </w:tabs>
        <w:jc w:val="both"/>
        <w:rPr>
          <w:rFonts w:ascii="Times New Roman" w:eastAsia="Times New Roman" w:hAnsi="Times New Roman"/>
          <w:sz w:val="24"/>
          <w:szCs w:val="24"/>
        </w:rPr>
      </w:pPr>
      <w:r>
        <w:rPr>
          <w:rFonts w:ascii="Times New Roman" w:eastAsia="Times New Roman" w:hAnsi="Times New Roman"/>
          <w:sz w:val="24"/>
          <w:szCs w:val="24"/>
        </w:rPr>
        <w:t xml:space="preserve">U slučaju da je nositelj projekta podnio prigovor na </w:t>
      </w:r>
      <w:r>
        <w:rPr>
          <w:rFonts w:ascii="Times New Roman" w:eastAsia="Times New Roman" w:hAnsi="Times New Roman"/>
          <w:sz w:val="24"/>
          <w:szCs w:val="24"/>
          <w:u w:val="single"/>
        </w:rPr>
        <w:t>Odluku o odabiru</w:t>
      </w:r>
      <w:r w:rsidRPr="00B25B67">
        <w:rPr>
          <w:rFonts w:ascii="Times New Roman" w:eastAsia="Times New Roman" w:hAnsi="Times New Roman"/>
          <w:sz w:val="24"/>
          <w:szCs w:val="24"/>
          <w:u w:val="single"/>
        </w:rPr>
        <w:t xml:space="preserve"> projekta</w:t>
      </w:r>
      <w:r>
        <w:rPr>
          <w:rFonts w:ascii="Times New Roman" w:eastAsia="Times New Roman" w:hAnsi="Times New Roman"/>
          <w:sz w:val="24"/>
          <w:szCs w:val="24"/>
          <w:u w:val="single"/>
        </w:rPr>
        <w:t>,</w:t>
      </w:r>
      <w:r>
        <w:rPr>
          <w:rFonts w:ascii="Times New Roman" w:eastAsia="Times New Roman" w:hAnsi="Times New Roman"/>
          <w:sz w:val="24"/>
          <w:szCs w:val="24"/>
        </w:rPr>
        <w:t xml:space="preserve"> a prigovor je  prihvaćen, prijava projekta se vraća u administrativnu obradu i izdaje se </w:t>
      </w:r>
      <w:r w:rsidRPr="00B25B67">
        <w:rPr>
          <w:rFonts w:ascii="Times New Roman" w:eastAsia="Times New Roman" w:hAnsi="Times New Roman"/>
          <w:b/>
          <w:sz w:val="24"/>
          <w:szCs w:val="24"/>
          <w:u w:val="single"/>
        </w:rPr>
        <w:t>Izmjena Odluke o odabiru projekta</w:t>
      </w:r>
      <w:r>
        <w:rPr>
          <w:rFonts w:ascii="Times New Roman" w:eastAsia="Times New Roman" w:hAnsi="Times New Roman"/>
          <w:sz w:val="24"/>
          <w:szCs w:val="24"/>
        </w:rPr>
        <w:t>, na koju nositelj projekta nema pravo podnijeti prigovor.</w:t>
      </w:r>
    </w:p>
    <w:p w:rsidR="00612EF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FD4" w:rsidRDefault="001E7FD4" w:rsidP="00747660">
      <w:pPr>
        <w:tabs>
          <w:tab w:val="left" w:pos="284"/>
          <w:tab w:val="left" w:pos="5308"/>
        </w:tabs>
        <w:jc w:val="both"/>
        <w:rPr>
          <w:rFonts w:ascii="Times New Roman" w:eastAsia="Times New Roman" w:hAnsi="Times New Roman" w:cs="Times New Roman"/>
          <w:sz w:val="24"/>
          <w:szCs w:val="24"/>
        </w:rPr>
      </w:pPr>
    </w:p>
    <w:p w:rsidR="00E6463A" w:rsidRDefault="00E6463A" w:rsidP="00747660">
      <w:pPr>
        <w:tabs>
          <w:tab w:val="left" w:pos="284"/>
          <w:tab w:val="left" w:pos="5308"/>
        </w:tabs>
        <w:jc w:val="both"/>
        <w:rPr>
          <w:rFonts w:ascii="Times New Roman" w:eastAsia="Times New Roman" w:hAnsi="Times New Roman" w:cs="Times New Roman"/>
          <w:sz w:val="24"/>
          <w:szCs w:val="24"/>
        </w:rPr>
      </w:pPr>
    </w:p>
    <w:p w:rsidR="00773182" w:rsidRDefault="00773182" w:rsidP="00747660">
      <w:pPr>
        <w:tabs>
          <w:tab w:val="left" w:pos="284"/>
          <w:tab w:val="left" w:pos="5308"/>
        </w:tabs>
        <w:jc w:val="both"/>
        <w:rPr>
          <w:rFonts w:ascii="Times New Roman" w:eastAsia="Times New Roman" w:hAnsi="Times New Roman" w:cs="Times New Roman"/>
          <w:sz w:val="24"/>
          <w:szCs w:val="24"/>
        </w:rPr>
      </w:pPr>
    </w:p>
    <w:p w:rsidR="00773182" w:rsidRDefault="00773182" w:rsidP="00747660">
      <w:pPr>
        <w:tabs>
          <w:tab w:val="left" w:pos="284"/>
          <w:tab w:val="left" w:pos="5308"/>
        </w:tabs>
        <w:jc w:val="both"/>
        <w:rPr>
          <w:rFonts w:ascii="Times New Roman" w:eastAsia="Times New Roman" w:hAnsi="Times New Roman" w:cs="Times New Roman"/>
          <w:sz w:val="24"/>
          <w:szCs w:val="24"/>
        </w:rPr>
      </w:pPr>
    </w:p>
    <w:p w:rsidR="00773182" w:rsidRDefault="00773182" w:rsidP="00747660">
      <w:pPr>
        <w:tabs>
          <w:tab w:val="left" w:pos="284"/>
          <w:tab w:val="left" w:pos="5308"/>
        </w:tabs>
        <w:jc w:val="both"/>
        <w:rPr>
          <w:rFonts w:ascii="Times New Roman" w:eastAsia="Times New Roman" w:hAnsi="Times New Roman" w:cs="Times New Roman"/>
          <w:sz w:val="24"/>
          <w:szCs w:val="24"/>
        </w:rPr>
      </w:pPr>
    </w:p>
    <w:p w:rsidR="00773182" w:rsidRDefault="00773182" w:rsidP="00747660">
      <w:pPr>
        <w:tabs>
          <w:tab w:val="left" w:pos="284"/>
          <w:tab w:val="left" w:pos="5308"/>
        </w:tabs>
        <w:jc w:val="both"/>
        <w:rPr>
          <w:rFonts w:ascii="Times New Roman" w:eastAsia="Times New Roman" w:hAnsi="Times New Roman" w:cs="Times New Roman"/>
          <w:sz w:val="24"/>
          <w:szCs w:val="24"/>
        </w:rPr>
      </w:pPr>
    </w:p>
    <w:p w:rsidR="00747660" w:rsidRPr="00B63047" w:rsidRDefault="003940E8" w:rsidP="00747660">
      <w:pPr>
        <w:pStyle w:val="Odlomakpopisa"/>
        <w:numPr>
          <w:ilvl w:val="0"/>
          <w:numId w:val="4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rsidR="00747660" w:rsidRDefault="00747660" w:rsidP="00747660">
      <w:pPr>
        <w:tabs>
          <w:tab w:val="left" w:pos="284"/>
          <w:tab w:val="left" w:pos="5308"/>
        </w:tabs>
        <w:jc w:val="both"/>
        <w:rPr>
          <w:rFonts w:ascii="Times New Roman" w:eastAsia="Times New Roman" w:hAnsi="Times New Roman" w:cs="Times New Roman"/>
          <w:sz w:val="24"/>
          <w:szCs w:val="24"/>
        </w:rPr>
      </w:pPr>
    </w:p>
    <w:p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rsidR="003940E8" w:rsidRPr="004E567E" w:rsidRDefault="003940E8" w:rsidP="00362301">
      <w:pPr>
        <w:pStyle w:val="Odlomakpopisa"/>
        <w:numPr>
          <w:ilvl w:val="0"/>
          <w:numId w:val="42"/>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rsidR="003940E8" w:rsidRDefault="003940E8" w:rsidP="00362301">
      <w:pPr>
        <w:pStyle w:val="Odlomakpopisa"/>
        <w:numPr>
          <w:ilvl w:val="0"/>
          <w:numId w:val="42"/>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rsidR="009E7066" w:rsidRPr="009E7066" w:rsidRDefault="003940E8" w:rsidP="00362301">
      <w:pPr>
        <w:pStyle w:val="Odlomakpopisa"/>
        <w:numPr>
          <w:ilvl w:val="0"/>
          <w:numId w:val="42"/>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rsidR="003940E8" w:rsidRPr="003940E8" w:rsidRDefault="009E7066" w:rsidP="00362301">
      <w:pPr>
        <w:pStyle w:val="Odlomakpopisa"/>
        <w:numPr>
          <w:ilvl w:val="0"/>
          <w:numId w:val="42"/>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rsidR="009E7066" w:rsidRDefault="009E7066" w:rsidP="00747660">
      <w:pPr>
        <w:tabs>
          <w:tab w:val="left" w:pos="284"/>
          <w:tab w:val="left" w:pos="5308"/>
        </w:tabs>
        <w:jc w:val="both"/>
        <w:rPr>
          <w:rFonts w:ascii="Times New Roman" w:eastAsia="Times New Roman" w:hAnsi="Times New Roman" w:cs="Times New Roman"/>
          <w:sz w:val="24"/>
          <w:szCs w:val="24"/>
        </w:rPr>
      </w:pPr>
    </w:p>
    <w:p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rsidR="006B6CB0" w:rsidRDefault="006B6CB0" w:rsidP="00747660">
      <w:pPr>
        <w:tabs>
          <w:tab w:val="left" w:pos="284"/>
          <w:tab w:val="left" w:pos="5308"/>
        </w:tabs>
        <w:jc w:val="both"/>
        <w:rPr>
          <w:rFonts w:ascii="Times New Roman" w:eastAsia="Times New Roman" w:hAnsi="Times New Roman" w:cs="Times New Roman"/>
          <w:sz w:val="24"/>
          <w:szCs w:val="24"/>
        </w:rPr>
      </w:pPr>
    </w:p>
    <w:p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rsidR="001343D4" w:rsidRDefault="0086002F"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6002F">
        <w:rPr>
          <w:rFonts w:ascii="Times New Roman" w:eastAsia="SimSun" w:hAnsi="Times New Roman"/>
          <w:noProof/>
          <w:lang w:eastAsia="hr-HR"/>
        </w:rPr>
      </w:r>
      <w:r w:rsidRPr="0086002F">
        <w:rPr>
          <w:rFonts w:ascii="Times New Roman" w:eastAsia="SimSun" w:hAnsi="Times New Roman"/>
          <w:noProof/>
          <w:lang w:eastAsia="hr-HR"/>
        </w:rPr>
        <w:pict>
          <v:shape id="Text Box 2" o:spid="_x0000_s1029"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filled="f" strokeweight=".5pt">
            <v:textbox>
              <w:txbxContent>
                <w:p w:rsidR="004E5A94" w:rsidRDefault="004E5A94" w:rsidP="001343D4">
                  <w:pPr>
                    <w:spacing w:after="120"/>
                    <w:rPr>
                      <w:rFonts w:ascii="Times New Roman" w:hAnsi="Times New Roman"/>
                      <w:b/>
                    </w:rPr>
                  </w:pPr>
                  <w:r w:rsidRPr="00F76FED">
                    <w:rPr>
                      <w:rFonts w:ascii="Times New Roman" w:hAnsi="Times New Roman"/>
                      <w:b/>
                      <w:sz w:val="24"/>
                      <w:szCs w:val="24"/>
                    </w:rPr>
                    <w:t xml:space="preserve">Napomena: </w:t>
                  </w:r>
                </w:p>
                <w:p w:rsidR="004E5A94" w:rsidRPr="00F76FED" w:rsidRDefault="004E5A94"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LAG </w:t>
                  </w:r>
                  <w:proofErr w:type="spellStart"/>
                  <w:r w:rsidR="00ED03CA">
                    <w:rPr>
                      <w:rFonts w:ascii="Times New Roman" w:hAnsi="Times New Roman"/>
                      <w:sz w:val="24"/>
                      <w:szCs w:val="24"/>
                    </w:rPr>
                    <w:t>Marinianis</w:t>
                  </w:r>
                  <w:proofErr w:type="spellEnd"/>
                  <w:r w:rsidR="00ED03CA">
                    <w:rPr>
                      <w:rFonts w:ascii="Times New Roman" w:hAnsi="Times New Roman"/>
                      <w:sz w:val="24"/>
                      <w:szCs w:val="24"/>
                    </w:rPr>
                    <w:t xml:space="preserve"> </w:t>
                  </w:r>
                  <w:r>
                    <w:rPr>
                      <w:rFonts w:ascii="Times New Roman" w:hAnsi="Times New Roman"/>
                      <w:sz w:val="24"/>
                      <w:szCs w:val="24"/>
                    </w:rPr>
                    <w:t xml:space="preserve">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LAG predlaže navedenu mogućnost sljedećem nositelju projekta koji se nalazi ispod praga raspoloživih sredstava.  </w:t>
                  </w:r>
                </w:p>
              </w:txbxContent>
            </v:textbox>
            <w10:wrap type="none"/>
            <w10:anchorlock/>
          </v:shape>
        </w:pict>
      </w:r>
    </w:p>
    <w:p w:rsidR="00B0370C" w:rsidRDefault="00B0370C" w:rsidP="00B278D3"/>
    <w:p w:rsidR="00A0109C" w:rsidRDefault="00A0109C" w:rsidP="00B278D3"/>
    <w:p w:rsidR="0041240D" w:rsidRDefault="0041240D" w:rsidP="00B278D3"/>
    <w:p w:rsidR="0041240D" w:rsidRDefault="0041240D" w:rsidP="00B278D3"/>
    <w:p w:rsidR="0041240D" w:rsidRDefault="0041240D" w:rsidP="00B278D3"/>
    <w:p w:rsidR="0041240D" w:rsidRDefault="0041240D" w:rsidP="00B278D3"/>
    <w:p w:rsidR="0041240D" w:rsidRDefault="0041240D" w:rsidP="00B278D3"/>
    <w:p w:rsidR="0041240D" w:rsidRDefault="0041240D" w:rsidP="00B278D3"/>
    <w:p w:rsidR="0041240D" w:rsidRDefault="0041240D" w:rsidP="00B278D3"/>
    <w:p w:rsidR="0041240D" w:rsidRDefault="0041240D" w:rsidP="00B278D3"/>
    <w:p w:rsidR="0041240D" w:rsidRDefault="0041240D" w:rsidP="00B278D3"/>
    <w:p w:rsidR="0041240D" w:rsidRDefault="0041240D" w:rsidP="00B278D3"/>
    <w:p w:rsidR="0041240D" w:rsidRDefault="0041240D" w:rsidP="00B278D3"/>
    <w:p w:rsidR="00187842" w:rsidRPr="005A64FD" w:rsidRDefault="006B6CB0" w:rsidP="00306F38">
      <w:pPr>
        <w:pStyle w:val="Naslov2"/>
        <w:rPr>
          <w:rFonts w:ascii="Times New Roman" w:hAnsi="Times New Roman" w:cs="Times New Roman"/>
          <w:b/>
          <w:color w:val="auto"/>
          <w:sz w:val="24"/>
          <w:szCs w:val="24"/>
        </w:rPr>
      </w:pPr>
      <w:bookmarkStart w:id="57" w:name="_Toc505958400"/>
      <w:r>
        <w:rPr>
          <w:rFonts w:ascii="Times New Roman" w:hAnsi="Times New Roman" w:cs="Times New Roman"/>
          <w:b/>
          <w:color w:val="auto"/>
          <w:sz w:val="24"/>
          <w:szCs w:val="24"/>
        </w:rPr>
        <w:t>Prigovori na odluke LAG-a</w:t>
      </w:r>
      <w:bookmarkEnd w:id="57"/>
    </w:p>
    <w:p w:rsidR="00D8666D" w:rsidRDefault="00D8666D" w:rsidP="00B278D3">
      <w:pPr>
        <w:jc w:val="both"/>
        <w:rPr>
          <w:rFonts w:ascii="Times New Roman" w:hAnsi="Times New Roman" w:cs="Times New Roman"/>
          <w:sz w:val="24"/>
          <w:szCs w:val="24"/>
        </w:rPr>
      </w:pPr>
    </w:p>
    <w:p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 xml:space="preserve">LAG </w:t>
      </w:r>
      <w:proofErr w:type="spellStart"/>
      <w:r w:rsidR="00ED03CA">
        <w:rPr>
          <w:rFonts w:ascii="Times New Roman" w:eastAsia="Times New Roman" w:hAnsi="Times New Roman" w:cs="Times New Roman"/>
          <w:sz w:val="24"/>
          <w:szCs w:val="24"/>
        </w:rPr>
        <w:t>Marinianis</w:t>
      </w:r>
      <w:proofErr w:type="spellEnd"/>
      <w:r w:rsidR="00ED03CA">
        <w:rPr>
          <w:rFonts w:ascii="Times New Roman" w:eastAsia="Times New Roman" w:hAnsi="Times New Roman" w:cs="Times New Roman"/>
          <w:sz w:val="24"/>
          <w:szCs w:val="24"/>
        </w:rPr>
        <w:t xml:space="preserve"> </w:t>
      </w:r>
      <w:r w:rsidR="003D0241">
        <w:rPr>
          <w:rFonts w:ascii="Times New Roman" w:eastAsia="Times New Roman" w:hAnsi="Times New Roman" w:cs="Times New Roman"/>
          <w:sz w:val="24"/>
          <w:szCs w:val="24"/>
        </w:rPr>
        <w:t>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rsidR="00D8666D" w:rsidRPr="00D8666D" w:rsidRDefault="00D8666D" w:rsidP="00D8666D">
      <w:pPr>
        <w:pStyle w:val="box454135"/>
        <w:spacing w:before="0" w:beforeAutospacing="0" w:after="0"/>
        <w:jc w:val="both"/>
        <w:rPr>
          <w:lang w:eastAsia="en-US"/>
        </w:rPr>
      </w:pPr>
      <w:r w:rsidRPr="00D8666D">
        <w:rPr>
          <w:lang w:eastAsia="en-US"/>
        </w:rPr>
        <w:t>a) povrede p</w:t>
      </w:r>
      <w:r w:rsidR="003D0241">
        <w:rPr>
          <w:lang w:eastAsia="en-US"/>
        </w:rPr>
        <w:t xml:space="preserve">ostupovnih odredbi </w:t>
      </w:r>
      <w:r w:rsidRPr="00D8666D">
        <w:rPr>
          <w:lang w:eastAsia="en-US"/>
        </w:rPr>
        <w:t>ovog natječaja</w:t>
      </w:r>
    </w:p>
    <w:p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rsidR="00D8666D" w:rsidRDefault="00D8666D" w:rsidP="00D8666D">
      <w:pPr>
        <w:pStyle w:val="box454135"/>
        <w:spacing w:before="0" w:beforeAutospacing="0" w:after="0"/>
        <w:jc w:val="both"/>
        <w:rPr>
          <w:lang w:eastAsia="en-US"/>
        </w:rPr>
      </w:pPr>
    </w:p>
    <w:p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rsidR="00B75D11" w:rsidRDefault="000935FC" w:rsidP="00B75D11">
      <w:pPr>
        <w:shd w:val="clear" w:color="auto" w:fill="FFFFFF" w:themeFill="background1"/>
        <w:tabs>
          <w:tab w:val="left" w:pos="3750"/>
        </w:tabs>
        <w:jc w:val="both"/>
        <w:rPr>
          <w:rFonts w:ascii="Times New Roman" w:hAnsi="Times New Roman" w:cs="Times New Roman"/>
          <w:b/>
          <w:sz w:val="24"/>
          <w:szCs w:val="24"/>
        </w:rPr>
      </w:pPr>
      <w:r>
        <w:rPr>
          <w:rFonts w:ascii="Times New Roman" w:eastAsia="Times New Roman" w:hAnsi="Times New Roman" w:cs="Times New Roman"/>
          <w:sz w:val="24"/>
          <w:szCs w:val="24"/>
        </w:rPr>
        <w:t>Nositelj projekta podnosi prigovor tijelu nadležno</w:t>
      </w:r>
      <w:r w:rsidRPr="00B75D11">
        <w:rPr>
          <w:rFonts w:ascii="Times New Roman" w:eastAsia="Times New Roman" w:hAnsi="Times New Roman" w:cs="Times New Roman"/>
          <w:sz w:val="24"/>
          <w:szCs w:val="24"/>
        </w:rPr>
        <w:t>m</w:t>
      </w:r>
      <w:r w:rsidR="00D8666D" w:rsidRPr="00B75D11">
        <w:rPr>
          <w:rFonts w:ascii="Times New Roman" w:eastAsia="Times New Roman" w:hAnsi="Times New Roman" w:cs="Times New Roman"/>
          <w:sz w:val="24"/>
          <w:szCs w:val="24"/>
        </w:rPr>
        <w:t xml:space="preserve"> za prigovore u jednom</w:t>
      </w:r>
      <w:r w:rsidRPr="00B75D11">
        <w:rPr>
          <w:rFonts w:ascii="Times New Roman" w:eastAsia="Times New Roman" w:hAnsi="Times New Roman" w:cs="Times New Roman"/>
          <w:sz w:val="24"/>
          <w:szCs w:val="24"/>
        </w:rPr>
        <w:t xml:space="preserve"> pisanom</w:t>
      </w:r>
      <w:r w:rsidR="00D8666D" w:rsidRPr="00B75D11">
        <w:rPr>
          <w:rFonts w:ascii="Times New Roman" w:eastAsia="Times New Roman" w:hAnsi="Times New Roman" w:cs="Times New Roman"/>
          <w:sz w:val="24"/>
          <w:szCs w:val="24"/>
        </w:rPr>
        <w:t xml:space="preserve"> primjerku preporučenom pošiljkom s povratnicom </w:t>
      </w:r>
      <w:r w:rsidRPr="00B75D11">
        <w:rPr>
          <w:rFonts w:ascii="Times New Roman" w:eastAsia="Times New Roman" w:hAnsi="Times New Roman" w:cs="Times New Roman"/>
          <w:sz w:val="24"/>
          <w:szCs w:val="24"/>
        </w:rPr>
        <w:t xml:space="preserve">na adresu </w:t>
      </w:r>
      <w:r w:rsidR="00B75D11" w:rsidRPr="00B75D11">
        <w:rPr>
          <w:rFonts w:ascii="Times New Roman" w:hAnsi="Times New Roman" w:cs="Times New Roman"/>
          <w:sz w:val="24"/>
          <w:szCs w:val="24"/>
        </w:rPr>
        <w:t>LAG MARINIANIS, Trg Svetog Josipa 1, 33520 Slatina.</w:t>
      </w:r>
    </w:p>
    <w:p w:rsidR="00B75D11" w:rsidRPr="00B75D11" w:rsidRDefault="00B75D11" w:rsidP="00B75D11">
      <w:pPr>
        <w:shd w:val="clear" w:color="auto" w:fill="FFFFFF" w:themeFill="background1"/>
        <w:tabs>
          <w:tab w:val="left" w:pos="3750"/>
        </w:tabs>
        <w:jc w:val="both"/>
        <w:rPr>
          <w:rFonts w:ascii="Times New Roman" w:eastAsia="Times New Roman" w:hAnsi="Times New Roman" w:cs="Times New Roman"/>
          <w:sz w:val="24"/>
          <w:szCs w:val="24"/>
        </w:rPr>
      </w:pPr>
    </w:p>
    <w:p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rsidR="00D8666D" w:rsidRPr="00D8666D" w:rsidRDefault="00D8666D" w:rsidP="00D8666D">
      <w:pPr>
        <w:shd w:val="clear" w:color="auto" w:fill="FFFFFF"/>
        <w:jc w:val="both"/>
        <w:rPr>
          <w:rFonts w:ascii="Times New Roman" w:eastAsia="Times New Roman" w:hAnsi="Times New Roman" w:cs="Times New Roman"/>
          <w:sz w:val="24"/>
          <w:szCs w:val="24"/>
        </w:rPr>
      </w:pPr>
    </w:p>
    <w:p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rsidR="00C36CA6" w:rsidRPr="00D8666D" w:rsidRDefault="00C36CA6" w:rsidP="002B5FCF">
      <w:pPr>
        <w:jc w:val="both"/>
        <w:rPr>
          <w:rFonts w:ascii="Times New Roman" w:eastAsia="Times New Roman" w:hAnsi="Times New Roman" w:cs="Times New Roman"/>
          <w:sz w:val="24"/>
          <w:szCs w:val="24"/>
        </w:rPr>
      </w:pPr>
    </w:p>
    <w:p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rsidR="00D8666D" w:rsidRPr="00D8666D" w:rsidRDefault="00D8666D" w:rsidP="00172DB8">
      <w:pPr>
        <w:pStyle w:val="Odlomakpopisa"/>
        <w:numPr>
          <w:ilvl w:val="0"/>
          <w:numId w:val="48"/>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rsidR="00D8666D" w:rsidRPr="00D8666D" w:rsidRDefault="00D8666D" w:rsidP="00172DB8">
      <w:pPr>
        <w:pStyle w:val="Odlomakpopisa"/>
        <w:numPr>
          <w:ilvl w:val="0"/>
          <w:numId w:val="48"/>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rsidR="00D8666D" w:rsidRPr="00C20B73" w:rsidRDefault="00D8666D" w:rsidP="001F3259">
      <w:pPr>
        <w:pStyle w:val="Odlomakpopisa"/>
        <w:numPr>
          <w:ilvl w:val="0"/>
          <w:numId w:val="48"/>
        </w:numPr>
        <w:ind w:left="284" w:hanging="284"/>
        <w:contextualSpacing w:val="0"/>
        <w:jc w:val="both"/>
      </w:pPr>
      <w:r w:rsidRPr="00D8666D">
        <w:rPr>
          <w:rFonts w:ascii="Times New Roman" w:eastAsia="Times New Roman" w:hAnsi="Times New Roman" w:cs="Times New Roman"/>
          <w:sz w:val="24"/>
          <w:szCs w:val="24"/>
        </w:rPr>
        <w:t xml:space="preserve">odbiti prigovor. </w:t>
      </w:r>
    </w:p>
    <w:p w:rsidR="00C36CA6" w:rsidRDefault="00C36CA6" w:rsidP="001F3259">
      <w:pPr>
        <w:jc w:val="both"/>
        <w:rPr>
          <w:rFonts w:ascii="Times New Roman" w:eastAsia="Times New Roman" w:hAnsi="Times New Roman" w:cs="Times New Roman"/>
          <w:sz w:val="24"/>
          <w:szCs w:val="24"/>
        </w:rPr>
      </w:pPr>
    </w:p>
    <w:p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rsidR="00C36CA6" w:rsidRPr="00D8666D" w:rsidRDefault="00C36CA6" w:rsidP="001F3259">
      <w:pPr>
        <w:jc w:val="both"/>
        <w:rPr>
          <w:rFonts w:ascii="Times New Roman" w:eastAsia="Times New Roman" w:hAnsi="Times New Roman" w:cs="Times New Roman"/>
          <w:sz w:val="24"/>
          <w:szCs w:val="24"/>
        </w:rPr>
      </w:pPr>
    </w:p>
    <w:p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rsidR="00C36CA6" w:rsidRDefault="00C36CA6" w:rsidP="00A0109C">
      <w:pPr>
        <w:jc w:val="both"/>
        <w:rPr>
          <w:rFonts w:ascii="Times New Roman" w:eastAsia="Times New Roman" w:hAnsi="Times New Roman" w:cs="Times New Roman"/>
          <w:sz w:val="24"/>
          <w:szCs w:val="24"/>
        </w:rPr>
      </w:pPr>
    </w:p>
    <w:p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lastRenderedPageBreak/>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rsidR="00B75D11" w:rsidRPr="0041240D" w:rsidRDefault="00B75D11" w:rsidP="0041240D">
      <w:pPr>
        <w:tabs>
          <w:tab w:val="left" w:pos="0"/>
          <w:tab w:val="left" w:pos="284"/>
        </w:tabs>
        <w:spacing w:line="259" w:lineRule="auto"/>
        <w:jc w:val="both"/>
        <w:rPr>
          <w:rFonts w:ascii="Times New Roman" w:eastAsia="Calibri" w:hAnsi="Times New Roman" w:cs="Times New Roman"/>
          <w:sz w:val="24"/>
          <w:szCs w:val="24"/>
        </w:rPr>
      </w:pPr>
    </w:p>
    <w:p w:rsidR="00E359E2" w:rsidRPr="00E359E2" w:rsidRDefault="00E359E2" w:rsidP="00E359E2">
      <w:pPr>
        <w:pStyle w:val="Naslov2"/>
      </w:pPr>
      <w:bookmarkStart w:id="58" w:name="_Toc505958401"/>
      <w:r w:rsidRPr="00E359E2">
        <w:rPr>
          <w:rFonts w:ascii="Times New Roman" w:hAnsi="Times New Roman" w:cs="Times New Roman"/>
          <w:b/>
          <w:color w:val="auto"/>
          <w:sz w:val="24"/>
          <w:szCs w:val="24"/>
        </w:rPr>
        <w:t>Postupak nakon odabira projekata</w:t>
      </w:r>
      <w:bookmarkEnd w:id="58"/>
    </w:p>
    <w:p w:rsidR="0041240D" w:rsidRPr="00773182" w:rsidRDefault="0041240D" w:rsidP="00E359E2">
      <w:pPr>
        <w:ind w:right="-279"/>
        <w:jc w:val="both"/>
        <w:rPr>
          <w:rFonts w:ascii="Times New Roman" w:hAnsi="Times New Roman" w:cs="Times New Roman"/>
          <w:sz w:val="24"/>
          <w:szCs w:val="24"/>
          <w:highlight w:val="yellow"/>
        </w:rPr>
      </w:pPr>
    </w:p>
    <w:p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w:t>
      </w:r>
      <w:r w:rsidR="00E359E2" w:rsidRPr="00001461">
        <w:rPr>
          <w:rFonts w:ascii="Times New Roman" w:hAnsi="Times New Roman" w:cs="Times New Roman"/>
          <w:sz w:val="24"/>
          <w:szCs w:val="24"/>
        </w:rPr>
        <w:t>LAG</w:t>
      </w:r>
      <w:r w:rsidR="00ED03CA">
        <w:rPr>
          <w:rFonts w:ascii="Times New Roman" w:hAnsi="Times New Roman" w:cs="Times New Roman"/>
          <w:sz w:val="24"/>
          <w:szCs w:val="24"/>
        </w:rPr>
        <w:t xml:space="preserve"> Marinianis</w:t>
      </w:r>
      <w:r w:rsidR="00E359E2" w:rsidRPr="00001461">
        <w:rPr>
          <w:rFonts w:ascii="Times New Roman" w:hAnsi="Times New Roman" w:cs="Times New Roman"/>
          <w:sz w:val="24"/>
          <w:szCs w:val="24"/>
        </w:rPr>
        <w:t xml:space="preserve">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devedeset (90) dana od dana donošenja odluke na LAG razini.</w:t>
      </w:r>
      <w:r w:rsidR="00131AE9">
        <w:rPr>
          <w:rFonts w:ascii="Times New Roman" w:hAnsi="Times New Roman" w:cs="Times New Roman"/>
          <w:sz w:val="24"/>
          <w:szCs w:val="24"/>
        </w:rPr>
        <w:t xml:space="preserve"> </w:t>
      </w:r>
    </w:p>
    <w:p w:rsidR="00131AE9" w:rsidRDefault="00131AE9" w:rsidP="00E359E2">
      <w:pPr>
        <w:ind w:right="-279"/>
        <w:jc w:val="both"/>
        <w:rPr>
          <w:rFonts w:ascii="Times New Roman" w:hAnsi="Times New Roman" w:cs="Times New Roman"/>
          <w:sz w:val="24"/>
          <w:szCs w:val="24"/>
        </w:rPr>
      </w:pPr>
    </w:p>
    <w:p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rsidR="00773182" w:rsidRDefault="00773182" w:rsidP="00E359E2">
      <w:pPr>
        <w:ind w:right="-279"/>
        <w:jc w:val="both"/>
        <w:rPr>
          <w:rFonts w:ascii="Times New Roman" w:hAnsi="Times New Roman" w:cs="Times New Roman"/>
          <w:sz w:val="24"/>
          <w:szCs w:val="24"/>
        </w:rPr>
      </w:pPr>
    </w:p>
    <w:p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rsidR="008A7809" w:rsidRPr="00001461" w:rsidRDefault="008A7809" w:rsidP="00E359E2">
      <w:pPr>
        <w:ind w:right="-279"/>
        <w:jc w:val="both"/>
        <w:rPr>
          <w:rFonts w:ascii="Times New Roman" w:hAnsi="Times New Roman" w:cs="Times New Roman"/>
          <w:sz w:val="24"/>
          <w:szCs w:val="24"/>
        </w:rPr>
      </w:pPr>
    </w:p>
    <w:p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rsidR="00E359E2" w:rsidRDefault="00E359E2" w:rsidP="00E359E2">
      <w:pPr>
        <w:ind w:right="-279"/>
        <w:jc w:val="both"/>
        <w:rPr>
          <w:rFonts w:ascii="Times New Roman" w:hAnsi="Times New Roman" w:cs="Times New Roman"/>
          <w:sz w:val="24"/>
          <w:szCs w:val="24"/>
        </w:rPr>
      </w:pPr>
    </w:p>
    <w:p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rsidR="00131AE9" w:rsidRDefault="00131AE9" w:rsidP="00E359E2">
      <w:pPr>
        <w:ind w:right="-279"/>
        <w:jc w:val="both"/>
        <w:rPr>
          <w:rFonts w:ascii="Times New Roman" w:hAnsi="Times New Roman" w:cs="Times New Roman"/>
          <w:sz w:val="24"/>
          <w:szCs w:val="24"/>
        </w:rPr>
      </w:pPr>
    </w:p>
    <w:p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rsidR="00131AE9" w:rsidRDefault="00131AE9" w:rsidP="00E359E2">
      <w:pPr>
        <w:ind w:right="-279"/>
        <w:jc w:val="both"/>
        <w:rPr>
          <w:rFonts w:ascii="Times New Roman" w:hAnsi="Times New Roman" w:cs="Times New Roman"/>
          <w:sz w:val="24"/>
          <w:szCs w:val="24"/>
        </w:rPr>
      </w:pPr>
    </w:p>
    <w:p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rsidR="00E359E2" w:rsidRDefault="00E359E2" w:rsidP="00E359E2">
      <w:pPr>
        <w:ind w:right="-279"/>
        <w:jc w:val="both"/>
        <w:rPr>
          <w:rFonts w:ascii="Times New Roman" w:hAnsi="Times New Roman" w:cs="Times New Roman"/>
          <w:sz w:val="24"/>
          <w:szCs w:val="24"/>
        </w:rPr>
      </w:pPr>
    </w:p>
    <w:p w:rsidR="00E359E2" w:rsidRDefault="0086002F" w:rsidP="006B56ED">
      <w:pPr>
        <w:tabs>
          <w:tab w:val="left" w:pos="0"/>
          <w:tab w:val="left" w:pos="284"/>
        </w:tabs>
        <w:spacing w:line="259" w:lineRule="auto"/>
        <w:jc w:val="both"/>
        <w:rPr>
          <w:rFonts w:ascii="Times New Roman" w:eastAsia="Calibri" w:hAnsi="Times New Roman" w:cs="Times New Roman"/>
          <w:sz w:val="24"/>
          <w:szCs w:val="24"/>
        </w:rPr>
      </w:pPr>
      <w:r w:rsidRPr="0086002F">
        <w:rPr>
          <w:rFonts w:ascii="Times New Roman" w:eastAsia="SimSun" w:hAnsi="Times New Roman"/>
          <w:noProof/>
          <w:lang w:eastAsia="hr-HR"/>
        </w:rPr>
      </w:r>
      <w:r w:rsidRPr="0086002F">
        <w:rPr>
          <w:rFonts w:ascii="Times New Roman" w:eastAsia="SimSun" w:hAnsi="Times New Roman"/>
          <w:noProof/>
          <w:lang w:eastAsia="hr-HR"/>
        </w:rPr>
        <w:pict>
          <v:shape 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filled="f" strokeweight=".5pt">
            <v:textbox>
              <w:txbxContent>
                <w:p w:rsidR="004E5A94" w:rsidRDefault="004E5A94" w:rsidP="007C1949">
                  <w:pPr>
                    <w:spacing w:after="120"/>
                    <w:rPr>
                      <w:rFonts w:ascii="Times New Roman" w:hAnsi="Times New Roman"/>
                      <w:b/>
                    </w:rPr>
                  </w:pPr>
                  <w:r w:rsidRPr="00F76FED">
                    <w:rPr>
                      <w:rFonts w:ascii="Times New Roman" w:hAnsi="Times New Roman"/>
                      <w:b/>
                      <w:sz w:val="24"/>
                      <w:szCs w:val="24"/>
                    </w:rPr>
                    <w:t xml:space="preserve">Napomena: </w:t>
                  </w:r>
                </w:p>
                <w:p w:rsidR="004E5A94" w:rsidRPr="00F76FED" w:rsidRDefault="004E5A94"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wrap type="none"/>
            <w10:anchorlock/>
          </v:shape>
        </w:pict>
      </w:r>
    </w:p>
    <w:p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604D2" w:rsidRPr="005A64FD" w:rsidRDefault="009604D2" w:rsidP="00804F9D">
      <w:pPr>
        <w:pStyle w:val="Naslov1"/>
        <w:rPr>
          <w:rFonts w:ascii="Times New Roman" w:hAnsi="Times New Roman" w:cs="Times New Roman"/>
          <w:b/>
          <w:color w:val="auto"/>
          <w:sz w:val="24"/>
          <w:szCs w:val="24"/>
        </w:rPr>
      </w:pPr>
      <w:bookmarkStart w:id="59" w:name="_Toc374545430"/>
      <w:bookmarkStart w:id="60" w:name="_Toc505958402"/>
      <w:bookmarkEnd w:id="59"/>
      <w:r w:rsidRPr="005A64FD">
        <w:rPr>
          <w:rFonts w:ascii="Times New Roman" w:hAnsi="Times New Roman" w:cs="Times New Roman"/>
          <w:b/>
          <w:color w:val="auto"/>
          <w:sz w:val="24"/>
          <w:szCs w:val="24"/>
        </w:rPr>
        <w:lastRenderedPageBreak/>
        <w:t>OBRASCI I PRILOZI</w:t>
      </w:r>
      <w:bookmarkEnd w:id="60"/>
    </w:p>
    <w:p w:rsidR="009604D2" w:rsidRPr="005A64FD" w:rsidRDefault="009604D2" w:rsidP="00DE6539">
      <w:pPr>
        <w:ind w:right="-279"/>
        <w:rPr>
          <w:rFonts w:ascii="Times New Roman" w:hAnsi="Times New Roman" w:cs="Times New Roman"/>
          <w:b/>
          <w:sz w:val="24"/>
          <w:szCs w:val="24"/>
        </w:rPr>
      </w:pPr>
    </w:p>
    <w:p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rsidR="00255B4D" w:rsidRPr="005A64FD" w:rsidRDefault="00255B4D" w:rsidP="00DE6539">
      <w:pPr>
        <w:ind w:left="284" w:right="-279" w:hanging="284"/>
        <w:jc w:val="both"/>
        <w:rPr>
          <w:rFonts w:ascii="Times New Roman" w:hAnsi="Times New Roman" w:cs="Times New Roman"/>
          <w:sz w:val="24"/>
          <w:szCs w:val="24"/>
        </w:rPr>
      </w:pPr>
    </w:p>
    <w:p w:rsidR="00FE791C" w:rsidRPr="00FE791C" w:rsidRDefault="00AB2CF8" w:rsidP="00FE79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Obrazac A</w:t>
      </w:r>
      <w:r w:rsidR="00FE791C" w:rsidRPr="00FE791C">
        <w:rPr>
          <w:rFonts w:ascii="Times New Roman" w:hAnsi="Times New Roman" w:cs="Times New Roman"/>
          <w:color w:val="000000"/>
          <w:sz w:val="24"/>
          <w:szCs w:val="24"/>
        </w:rPr>
        <w:t xml:space="preserve"> – Prijavni obrazac </w:t>
      </w:r>
    </w:p>
    <w:p w:rsidR="00FE791C" w:rsidRPr="00FE791C" w:rsidRDefault="00FE791C" w:rsidP="00FE791C">
      <w:pPr>
        <w:autoSpaceDE w:val="0"/>
        <w:autoSpaceDN w:val="0"/>
        <w:adjustRightInd w:val="0"/>
        <w:rPr>
          <w:rFonts w:ascii="Times New Roman" w:hAnsi="Times New Roman" w:cs="Times New Roman"/>
          <w:color w:val="000000"/>
          <w:sz w:val="24"/>
          <w:szCs w:val="24"/>
        </w:rPr>
      </w:pPr>
      <w:r w:rsidRPr="00FE791C">
        <w:rPr>
          <w:rFonts w:ascii="Times New Roman" w:hAnsi="Times New Roman" w:cs="Times New Roman"/>
          <w:color w:val="000000"/>
          <w:sz w:val="24"/>
          <w:szCs w:val="24"/>
        </w:rPr>
        <w:t xml:space="preserve">Obrazac B – Poslovni plan (opisni - Word i tablični – Excel dio) </w:t>
      </w:r>
    </w:p>
    <w:p w:rsidR="00FE791C" w:rsidRPr="00FE791C" w:rsidRDefault="00FE791C" w:rsidP="00FE791C">
      <w:pPr>
        <w:autoSpaceDE w:val="0"/>
        <w:autoSpaceDN w:val="0"/>
        <w:adjustRightInd w:val="0"/>
        <w:rPr>
          <w:rFonts w:ascii="Times New Roman" w:hAnsi="Times New Roman" w:cs="Times New Roman"/>
          <w:color w:val="000000"/>
          <w:sz w:val="24"/>
          <w:szCs w:val="24"/>
        </w:rPr>
      </w:pPr>
      <w:r w:rsidRPr="00FE791C">
        <w:rPr>
          <w:rFonts w:ascii="Times New Roman" w:hAnsi="Times New Roman" w:cs="Times New Roman"/>
          <w:color w:val="000000"/>
          <w:sz w:val="24"/>
          <w:szCs w:val="24"/>
        </w:rPr>
        <w:t xml:space="preserve">Obrazac C – Izjava o veličini poduzeća </w:t>
      </w:r>
    </w:p>
    <w:p w:rsidR="00FE791C" w:rsidRPr="00FE791C" w:rsidRDefault="00FE791C" w:rsidP="00FE791C">
      <w:pPr>
        <w:autoSpaceDE w:val="0"/>
        <w:autoSpaceDN w:val="0"/>
        <w:adjustRightInd w:val="0"/>
        <w:rPr>
          <w:rFonts w:ascii="Times New Roman" w:hAnsi="Times New Roman" w:cs="Times New Roman"/>
          <w:color w:val="000000"/>
          <w:sz w:val="24"/>
          <w:szCs w:val="24"/>
        </w:rPr>
      </w:pPr>
      <w:r w:rsidRPr="00FE791C">
        <w:rPr>
          <w:rFonts w:ascii="Times New Roman" w:hAnsi="Times New Roman" w:cs="Times New Roman"/>
          <w:color w:val="000000"/>
          <w:sz w:val="24"/>
          <w:szCs w:val="24"/>
        </w:rPr>
        <w:t xml:space="preserve">Obrazac D – FADN kalkulator </w:t>
      </w:r>
    </w:p>
    <w:p w:rsidR="00FE791C" w:rsidRPr="00FE791C" w:rsidRDefault="00AB2CF8" w:rsidP="00FE79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Obrazac E</w:t>
      </w:r>
      <w:r w:rsidR="00FE791C" w:rsidRPr="00FE791C">
        <w:rPr>
          <w:rFonts w:ascii="Times New Roman" w:hAnsi="Times New Roman" w:cs="Times New Roman"/>
          <w:color w:val="000000"/>
          <w:sz w:val="24"/>
          <w:szCs w:val="24"/>
        </w:rPr>
        <w:t xml:space="preserve"> - Izjava sukob interesa </w:t>
      </w:r>
    </w:p>
    <w:p w:rsidR="00FE791C" w:rsidRPr="00FE791C" w:rsidRDefault="00FE791C" w:rsidP="00FE791C">
      <w:pPr>
        <w:autoSpaceDE w:val="0"/>
        <w:autoSpaceDN w:val="0"/>
        <w:adjustRightInd w:val="0"/>
        <w:rPr>
          <w:rFonts w:ascii="Times New Roman" w:hAnsi="Times New Roman" w:cs="Times New Roman"/>
          <w:color w:val="000000"/>
          <w:sz w:val="24"/>
          <w:szCs w:val="24"/>
        </w:rPr>
      </w:pPr>
      <w:r w:rsidRPr="00FE791C">
        <w:rPr>
          <w:rFonts w:ascii="Times New Roman" w:hAnsi="Times New Roman" w:cs="Times New Roman"/>
          <w:color w:val="000000"/>
          <w:sz w:val="24"/>
          <w:szCs w:val="24"/>
        </w:rPr>
        <w:t xml:space="preserve">Obrazac F - Izjava bespovratna sredstva </w:t>
      </w:r>
    </w:p>
    <w:p w:rsidR="00FE791C" w:rsidRPr="00FE791C" w:rsidRDefault="00FE791C" w:rsidP="00FE791C">
      <w:pPr>
        <w:autoSpaceDE w:val="0"/>
        <w:autoSpaceDN w:val="0"/>
        <w:adjustRightInd w:val="0"/>
        <w:rPr>
          <w:rFonts w:ascii="Times New Roman" w:hAnsi="Times New Roman" w:cs="Times New Roman"/>
          <w:color w:val="000000"/>
          <w:sz w:val="24"/>
          <w:szCs w:val="24"/>
        </w:rPr>
      </w:pPr>
    </w:p>
    <w:p w:rsidR="00FE791C" w:rsidRPr="00FE791C" w:rsidRDefault="00FE791C" w:rsidP="00FE791C">
      <w:pPr>
        <w:autoSpaceDE w:val="0"/>
        <w:autoSpaceDN w:val="0"/>
        <w:adjustRightInd w:val="0"/>
        <w:rPr>
          <w:rFonts w:ascii="Times New Roman" w:hAnsi="Times New Roman" w:cs="Times New Roman"/>
          <w:color w:val="000000"/>
          <w:sz w:val="24"/>
          <w:szCs w:val="24"/>
        </w:rPr>
      </w:pPr>
      <w:r w:rsidRPr="00FE791C">
        <w:rPr>
          <w:rFonts w:ascii="Times New Roman" w:hAnsi="Times New Roman" w:cs="Times New Roman"/>
          <w:color w:val="000000"/>
          <w:sz w:val="24"/>
          <w:szCs w:val="24"/>
        </w:rPr>
        <w:t>FADN kalkulator mora ispuniti i priložiti nositelj projek</w:t>
      </w:r>
      <w:r>
        <w:rPr>
          <w:rFonts w:ascii="Times New Roman" w:hAnsi="Times New Roman" w:cs="Times New Roman"/>
          <w:color w:val="000000"/>
          <w:sz w:val="24"/>
          <w:szCs w:val="24"/>
        </w:rPr>
        <w:t xml:space="preserve">ta ako planira ostvarenje cilja </w:t>
      </w:r>
      <w:r w:rsidRPr="00FE791C">
        <w:rPr>
          <w:rFonts w:ascii="Times New Roman" w:hAnsi="Times New Roman" w:cs="Times New Roman"/>
          <w:color w:val="000000"/>
          <w:sz w:val="24"/>
          <w:szCs w:val="24"/>
        </w:rPr>
        <w:t xml:space="preserve">„povećanje proizvodnog kapaciteta iskazanom kroz povećanje ukupnog standardnog ekonomskog rezultata“. </w:t>
      </w:r>
    </w:p>
    <w:p w:rsidR="00FE791C" w:rsidRPr="00FE791C" w:rsidRDefault="00FE791C" w:rsidP="00FE791C">
      <w:pPr>
        <w:autoSpaceDE w:val="0"/>
        <w:autoSpaceDN w:val="0"/>
        <w:adjustRightInd w:val="0"/>
        <w:rPr>
          <w:rFonts w:ascii="Times New Roman" w:hAnsi="Times New Roman" w:cs="Times New Roman"/>
          <w:color w:val="000000"/>
          <w:sz w:val="24"/>
          <w:szCs w:val="24"/>
        </w:rPr>
      </w:pPr>
    </w:p>
    <w:p w:rsidR="001E25CA" w:rsidRPr="00FE791C" w:rsidRDefault="00FE791C" w:rsidP="00FE791C">
      <w:pPr>
        <w:ind w:left="284" w:right="-279" w:hanging="284"/>
        <w:jc w:val="both"/>
        <w:rPr>
          <w:rFonts w:ascii="Times New Roman" w:hAnsi="Times New Roman" w:cs="Times New Roman"/>
          <w:sz w:val="24"/>
          <w:szCs w:val="24"/>
        </w:rPr>
      </w:pPr>
      <w:r w:rsidRPr="00FE791C">
        <w:rPr>
          <w:rFonts w:ascii="Times New Roman" w:hAnsi="Times New Roman" w:cs="Times New Roman"/>
          <w:color w:val="000000"/>
          <w:sz w:val="24"/>
          <w:szCs w:val="24"/>
        </w:rPr>
        <w:t>*Svi nositelji projekata obvezni su ispuniti sve obrasce sukladno uputama.</w:t>
      </w:r>
    </w:p>
    <w:p w:rsidR="001E25CA" w:rsidRDefault="001E25CA" w:rsidP="00DE6539">
      <w:pPr>
        <w:ind w:left="284" w:right="-279" w:hanging="284"/>
        <w:jc w:val="both"/>
        <w:rPr>
          <w:rFonts w:ascii="Times New Roman" w:hAnsi="Times New Roman" w:cs="Times New Roman"/>
          <w:sz w:val="24"/>
          <w:szCs w:val="24"/>
        </w:rPr>
      </w:pPr>
    </w:p>
    <w:p w:rsidR="001E25CA" w:rsidRPr="005A64FD" w:rsidRDefault="001E25CA" w:rsidP="00A0109C">
      <w:pPr>
        <w:ind w:right="-279"/>
        <w:jc w:val="both"/>
        <w:rPr>
          <w:rFonts w:ascii="Times New Roman" w:hAnsi="Times New Roman" w:cs="Times New Roman"/>
          <w:sz w:val="24"/>
          <w:szCs w:val="24"/>
        </w:rPr>
      </w:pPr>
    </w:p>
    <w:p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rsidR="00D71675" w:rsidRPr="005A64FD" w:rsidRDefault="00D71675" w:rsidP="00045BDA">
      <w:pPr>
        <w:ind w:right="-279"/>
        <w:jc w:val="both"/>
        <w:rPr>
          <w:rFonts w:ascii="Times New Roman" w:hAnsi="Times New Roman" w:cs="Times New Roman"/>
          <w:sz w:val="24"/>
          <w:szCs w:val="24"/>
          <w:u w:val="single"/>
        </w:rPr>
      </w:pPr>
    </w:p>
    <w:p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xml:space="preserve"> –</w:t>
      </w:r>
      <w:r w:rsidR="00045BDA" w:rsidRPr="005A64FD">
        <w:rPr>
          <w:rFonts w:ascii="Times New Roman" w:hAnsi="Times New Roman" w:cs="Times New Roman"/>
          <w:sz w:val="24"/>
          <w:szCs w:val="24"/>
        </w:rPr>
        <w:t xml:space="preserve"> Popis poljoprivrednih proizvoda obuhvaćenih Dodatkom I. Ugovora o EU</w:t>
      </w:r>
    </w:p>
    <w:p w:rsidR="00045BDA" w:rsidRDefault="001E25CA"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xml:space="preserve"> – Vodič za mikro,</w:t>
      </w:r>
      <w:r w:rsidR="00E5004A">
        <w:rPr>
          <w:rFonts w:ascii="Times New Roman" w:hAnsi="Times New Roman" w:cs="Times New Roman"/>
          <w:sz w:val="24"/>
          <w:szCs w:val="24"/>
        </w:rPr>
        <w:t xml:space="preserve"> mala i srednje velika poduzeća</w:t>
      </w:r>
    </w:p>
    <w:p w:rsidR="00FE791C" w:rsidRDefault="00FE791C" w:rsidP="00045BDA">
      <w:pPr>
        <w:ind w:right="-279"/>
        <w:jc w:val="both"/>
        <w:rPr>
          <w:rFonts w:ascii="Times New Roman" w:hAnsi="Times New Roman" w:cs="Times New Roman"/>
          <w:sz w:val="24"/>
          <w:szCs w:val="24"/>
        </w:rPr>
      </w:pPr>
      <w:r>
        <w:rPr>
          <w:rFonts w:ascii="Times New Roman" w:hAnsi="Times New Roman" w:cs="Times New Roman"/>
          <w:sz w:val="24"/>
          <w:szCs w:val="24"/>
        </w:rPr>
        <w:t>Prilog IV – Pojašnjenje kriterija odabira</w:t>
      </w:r>
    </w:p>
    <w:p w:rsidR="00F370F1" w:rsidRPr="005A64FD" w:rsidRDefault="00F370F1" w:rsidP="00F370F1">
      <w:pPr>
        <w:ind w:right="-279"/>
        <w:jc w:val="both"/>
        <w:rPr>
          <w:rFonts w:ascii="Times New Roman" w:hAnsi="Times New Roman" w:cs="Times New Roman"/>
          <w:sz w:val="24"/>
          <w:szCs w:val="24"/>
        </w:rPr>
      </w:pPr>
    </w:p>
    <w:sectPr w:rsidR="00F370F1" w:rsidRPr="005A64FD" w:rsidSect="008600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94" w:rsidRDefault="004E5A94">
      <w:r>
        <w:separator/>
      </w:r>
    </w:p>
  </w:endnote>
  <w:endnote w:type="continuationSeparator" w:id="0">
    <w:p w:rsidR="004E5A94" w:rsidRDefault="004E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243456"/>
      <w:docPartObj>
        <w:docPartGallery w:val="Page Numbers (Bottom of Page)"/>
        <w:docPartUnique/>
      </w:docPartObj>
    </w:sdtPr>
    <w:sdtEndPr>
      <w:rPr>
        <w:noProof/>
      </w:rPr>
    </w:sdtEndPr>
    <w:sdtContent>
      <w:p w:rsidR="004E5A94" w:rsidRDefault="004E5A94">
        <w:pPr>
          <w:pStyle w:val="Podnoje"/>
          <w:jc w:val="right"/>
        </w:pPr>
        <w:fldSimple w:instr=" PAGE   \* MERGEFORMAT ">
          <w:r w:rsidR="005B295A">
            <w:rPr>
              <w:noProof/>
            </w:rPr>
            <w:t>21</w:t>
          </w:r>
        </w:fldSimple>
      </w:p>
    </w:sdtContent>
  </w:sdt>
  <w:p w:rsidR="004E5A94" w:rsidRPr="00FD08E3" w:rsidRDefault="004E5A94" w:rsidP="00E25088">
    <w:pPr>
      <w:pStyle w:val="Podnoje"/>
      <w:rPr>
        <w:b/>
      </w:rPr>
    </w:pPr>
    <w:r>
      <w:rPr>
        <w:noProof/>
        <w:lang w:eastAsia="hr-HR"/>
      </w:rPr>
      <w:drawing>
        <wp:inline distT="0" distB="0" distL="0" distR="0">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rsidR="004E5A94" w:rsidRPr="00FD08E3" w:rsidRDefault="004E5A94">
    <w:pPr>
      <w:pStyle w:val="Podnoje"/>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94" w:rsidRDefault="004E5A94">
      <w:r>
        <w:separator/>
      </w:r>
    </w:p>
  </w:footnote>
  <w:footnote w:type="continuationSeparator" w:id="0">
    <w:p w:rsidR="004E5A94" w:rsidRDefault="004E5A94">
      <w:r>
        <w:continuationSeparator/>
      </w:r>
    </w:p>
  </w:footnote>
  <w:footnote w:id="1">
    <w:p w:rsidR="004E5A94" w:rsidRPr="00FB5286" w:rsidRDefault="004E5A94"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rsidR="004E5A94" w:rsidRDefault="004E5A94"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w:t>
      </w:r>
      <w:r>
        <w:rPr>
          <w:rFonts w:ascii="Times New Roman" w:hAnsi="Times New Roman" w:cs="Times New Roman"/>
        </w:rPr>
        <w:t xml:space="preserve"> </w:t>
      </w:r>
      <w:proofErr w:type="spellStart"/>
      <w:r>
        <w:rPr>
          <w:rFonts w:ascii="Times New Roman" w:hAnsi="Times New Roman" w:cs="Times New Roman"/>
        </w:rPr>
        <w:t>Marinianis</w:t>
      </w:r>
      <w:proofErr w:type="spellEnd"/>
      <w:r w:rsidRPr="00813CD4">
        <w:rPr>
          <w:rFonts w:ascii="Times New Roman" w:hAnsi="Times New Roman" w:cs="Times New Roman"/>
        </w:rPr>
        <w:t xml:space="preserve"> u trenutku objave LAG Natječaj</w:t>
      </w:r>
      <w:r>
        <w:rPr>
          <w:rFonts w:ascii="Times New Roman" w:hAnsi="Times New Roman" w:cs="Times New Roman"/>
        </w:rPr>
        <w:t>a i koja su dio važeće i odobrene LRS</w:t>
      </w:r>
      <w:r>
        <w:t xml:space="preserve">  </w:t>
      </w:r>
    </w:p>
  </w:footnote>
  <w:footnote w:id="3">
    <w:p w:rsidR="004E5A94" w:rsidRPr="00956E41" w:rsidRDefault="004E5A94"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rsidR="004E5A94" w:rsidRDefault="004E5A94">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rsidR="004E5A94" w:rsidRDefault="004E5A94"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rsidR="004E5A94" w:rsidRDefault="004E5A94"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rsidR="004E5A94" w:rsidRDefault="004E5A94"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rsidR="004E5A94" w:rsidRDefault="004E5A94"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 w:id="9">
    <w:p w:rsidR="004E5A94" w:rsidRDefault="004E5A94"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94" w:rsidRDefault="004E5A94">
    <w:pPr>
      <w:pStyle w:val="Zaglavlje"/>
    </w:pPr>
  </w:p>
  <w:p w:rsidR="004E5A94" w:rsidRDefault="004E5A9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nsid w:val="05B40AD6"/>
    <w:multiLevelType w:val="multilevel"/>
    <w:tmpl w:val="05B40AD6"/>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CE67A1D"/>
    <w:multiLevelType w:val="hybridMultilevel"/>
    <w:tmpl w:val="12A8279C"/>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nsid w:val="0EC70E82"/>
    <w:multiLevelType w:val="hybridMultilevel"/>
    <w:tmpl w:val="1E86739A"/>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C75156"/>
    <w:multiLevelType w:val="hybridMultilevel"/>
    <w:tmpl w:val="232A4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5551276"/>
    <w:multiLevelType w:val="hybridMultilevel"/>
    <w:tmpl w:val="CD1AE4A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5DF4AA0"/>
    <w:multiLevelType w:val="hybridMultilevel"/>
    <w:tmpl w:val="28B65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19864CA5"/>
    <w:multiLevelType w:val="hybridMultilevel"/>
    <w:tmpl w:val="377AD554"/>
    <w:lvl w:ilvl="0" w:tplc="CB1C9084">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4">
    <w:nsid w:val="1D05719E"/>
    <w:multiLevelType w:val="hybridMultilevel"/>
    <w:tmpl w:val="3296221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DE46429"/>
    <w:multiLevelType w:val="hybridMultilevel"/>
    <w:tmpl w:val="7C80B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2181F41"/>
    <w:multiLevelType w:val="hybridMultilevel"/>
    <w:tmpl w:val="0E005F1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nsid w:val="28D24DB3"/>
    <w:multiLevelType w:val="hybridMultilevel"/>
    <w:tmpl w:val="41329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nsid w:val="29420E9F"/>
    <w:multiLevelType w:val="multilevel"/>
    <w:tmpl w:val="29420E9F"/>
    <w:lvl w:ilvl="0">
      <w:numFmt w:val="bullet"/>
      <w:lvlText w:val="-"/>
      <w:lvlJc w:val="left"/>
      <w:pPr>
        <w:ind w:left="720" w:hanging="720"/>
      </w:pPr>
      <w:rPr>
        <w:rFonts w:ascii="Times New Roman" w:eastAsia="Times New Roman" w:hAnsi="Times New Roman" w:cs="Times New Roman" w:hint="default"/>
        <w:color w:val="auto"/>
      </w:rPr>
    </w:lvl>
    <w:lvl w:ilvl="1" w:tentative="1">
      <w:start w:val="1"/>
      <w:numFmt w:val="decimal"/>
      <w:lvlText w:val="%1.%2."/>
      <w:lvlJc w:val="left"/>
      <w:pPr>
        <w:ind w:left="720" w:hanging="720"/>
      </w:pPr>
      <w:rPr>
        <w:rFonts w:cs="Times New Roman"/>
        <w:b/>
      </w:rPr>
    </w:lvl>
    <w:lvl w:ilvl="2" w:tentative="1">
      <w:start w:val="1"/>
      <w:numFmt w:val="decimal"/>
      <w:lvlText w:val="%1.%2.%3."/>
      <w:lvlJc w:val="left"/>
      <w:pPr>
        <w:ind w:left="1222" w:hanging="1080"/>
      </w:pPr>
      <w:rPr>
        <w:rFonts w:cs="Times New Roman"/>
      </w:rPr>
    </w:lvl>
    <w:lvl w:ilvl="3" w:tentative="1">
      <w:start w:val="1"/>
      <w:numFmt w:val="decimal"/>
      <w:lvlText w:val="%1.%2.%3.%4."/>
      <w:lvlJc w:val="left"/>
      <w:pPr>
        <w:ind w:left="1866" w:hanging="1440"/>
      </w:pPr>
      <w:rPr>
        <w:rFonts w:cs="Times New Roman"/>
      </w:rPr>
    </w:lvl>
    <w:lvl w:ilvl="4" w:tentative="1">
      <w:start w:val="1"/>
      <w:numFmt w:val="decimal"/>
      <w:lvlText w:val="%1.%2.%3.%4.%5."/>
      <w:lvlJc w:val="left"/>
      <w:pPr>
        <w:ind w:left="4320" w:hanging="1440"/>
      </w:pPr>
      <w:rPr>
        <w:rFonts w:cs="Times New Roman"/>
      </w:rPr>
    </w:lvl>
    <w:lvl w:ilvl="5" w:tentative="1">
      <w:start w:val="1"/>
      <w:numFmt w:val="decimal"/>
      <w:lvlText w:val="%1.%2.%3.%4.%5.%6."/>
      <w:lvlJc w:val="left"/>
      <w:pPr>
        <w:ind w:left="5400" w:hanging="1800"/>
      </w:pPr>
      <w:rPr>
        <w:rFonts w:cs="Times New Roman"/>
      </w:rPr>
    </w:lvl>
    <w:lvl w:ilvl="6" w:tentative="1">
      <w:start w:val="1"/>
      <w:numFmt w:val="decimal"/>
      <w:lvlText w:val="%1.%2.%3.%4.%5.%6.%7."/>
      <w:lvlJc w:val="left"/>
      <w:pPr>
        <w:ind w:left="6480" w:hanging="2160"/>
      </w:pPr>
      <w:rPr>
        <w:rFonts w:cs="Times New Roman"/>
      </w:rPr>
    </w:lvl>
    <w:lvl w:ilvl="7" w:tentative="1">
      <w:start w:val="1"/>
      <w:numFmt w:val="decimal"/>
      <w:lvlText w:val="%1.%2.%3.%4.%5.%6.%7.%8."/>
      <w:lvlJc w:val="left"/>
      <w:pPr>
        <w:ind w:left="7560" w:hanging="2520"/>
      </w:pPr>
      <w:rPr>
        <w:rFonts w:cs="Times New Roman"/>
      </w:rPr>
    </w:lvl>
    <w:lvl w:ilvl="8" w:tentative="1">
      <w:start w:val="1"/>
      <w:numFmt w:val="decimal"/>
      <w:lvlText w:val="%1.%2.%3.%4.%5.%6.%7.%8.%9."/>
      <w:lvlJc w:val="left"/>
      <w:pPr>
        <w:ind w:left="8280" w:hanging="2520"/>
      </w:pPr>
      <w:rPr>
        <w:rFonts w:cs="Times New Roman"/>
      </w:rPr>
    </w:lvl>
  </w:abstractNum>
  <w:abstractNum w:abstractNumId="21">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E3D246B"/>
    <w:multiLevelType w:val="hybridMultilevel"/>
    <w:tmpl w:val="87D46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30E565B"/>
    <w:multiLevelType w:val="hybridMultilevel"/>
    <w:tmpl w:val="3696862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7C362F0"/>
    <w:multiLevelType w:val="hybridMultilevel"/>
    <w:tmpl w:val="94DEAD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81824B6"/>
    <w:multiLevelType w:val="hybridMultilevel"/>
    <w:tmpl w:val="4824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92918A8"/>
    <w:multiLevelType w:val="hybridMultilevel"/>
    <w:tmpl w:val="49D28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5BF0071"/>
    <w:multiLevelType w:val="hybridMultilevel"/>
    <w:tmpl w:val="4148E2B2"/>
    <w:lvl w:ilvl="0" w:tplc="E94220FE">
      <w:start w:val="2"/>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4C2A2C5A"/>
    <w:multiLevelType w:val="multilevel"/>
    <w:tmpl w:val="43AC9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CA8529E"/>
    <w:multiLevelType w:val="hybridMultilevel"/>
    <w:tmpl w:val="5EA65F90"/>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E470253"/>
    <w:multiLevelType w:val="hybridMultilevel"/>
    <w:tmpl w:val="7E5C14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3DE015E"/>
    <w:multiLevelType w:val="hybridMultilevel"/>
    <w:tmpl w:val="622A7AF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5">
    <w:nsid w:val="64EB497F"/>
    <w:multiLevelType w:val="multilevel"/>
    <w:tmpl w:val="998E7C8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60D3C6D"/>
    <w:multiLevelType w:val="hybridMultilevel"/>
    <w:tmpl w:val="CE3A254E"/>
    <w:lvl w:ilvl="0" w:tplc="041A0013">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6DB74CE4"/>
    <w:multiLevelType w:val="hybridMultilevel"/>
    <w:tmpl w:val="0FE8A6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3D54EB"/>
    <w:multiLevelType w:val="hybridMultilevel"/>
    <w:tmpl w:val="00E25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4041614"/>
    <w:multiLevelType w:val="hybridMultilevel"/>
    <w:tmpl w:val="85E886DE"/>
    <w:lvl w:ilvl="0" w:tplc="8D2AEA5A">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3">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4">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5">
    <w:nsid w:val="79F45629"/>
    <w:multiLevelType w:val="hybridMultilevel"/>
    <w:tmpl w:val="5B14A7EE"/>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6">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7">
    <w:nsid w:val="7E6E1FF5"/>
    <w:multiLevelType w:val="hybridMultilevel"/>
    <w:tmpl w:val="85CA2606"/>
    <w:lvl w:ilvl="0" w:tplc="E94220FE">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1"/>
  </w:num>
  <w:num w:numId="4">
    <w:abstractNumId w:val="6"/>
  </w:num>
  <w:num w:numId="5">
    <w:abstractNumId w:val="12"/>
  </w:num>
  <w:num w:numId="6">
    <w:abstractNumId w:val="4"/>
  </w:num>
  <w:num w:numId="7">
    <w:abstractNumId w:val="35"/>
  </w:num>
  <w:num w:numId="8">
    <w:abstractNumId w:val="28"/>
  </w:num>
  <w:num w:numId="9">
    <w:abstractNumId w:val="2"/>
  </w:num>
  <w:num w:numId="10">
    <w:abstractNumId w:val="39"/>
  </w:num>
  <w:num w:numId="11">
    <w:abstractNumId w:val="18"/>
  </w:num>
  <w:num w:numId="12">
    <w:abstractNumId w:val="42"/>
  </w:num>
  <w:num w:numId="13">
    <w:abstractNumId w:val="23"/>
  </w:num>
  <w:num w:numId="14">
    <w:abstractNumId w:val="44"/>
  </w:num>
  <w:num w:numId="15">
    <w:abstractNumId w:val="38"/>
  </w:num>
  <w:num w:numId="16">
    <w:abstractNumId w:val="8"/>
  </w:num>
  <w:num w:numId="17">
    <w:abstractNumId w:val="45"/>
  </w:num>
  <w:num w:numId="18">
    <w:abstractNumId w:val="26"/>
  </w:num>
  <w:num w:numId="19">
    <w:abstractNumId w:val="16"/>
  </w:num>
  <w:num w:numId="20">
    <w:abstractNumId w:val="24"/>
  </w:num>
  <w:num w:numId="21">
    <w:abstractNumId w:val="15"/>
  </w:num>
  <w:num w:numId="22">
    <w:abstractNumId w:val="25"/>
  </w:num>
  <w:num w:numId="23">
    <w:abstractNumId w:val="13"/>
  </w:num>
  <w:num w:numId="24">
    <w:abstractNumId w:val="3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num>
  <w:num w:numId="31">
    <w:abstractNumId w:val="43"/>
  </w:num>
  <w:num w:numId="32">
    <w:abstractNumId w:val="1"/>
  </w:num>
  <w:num w:numId="33">
    <w:abstractNumId w:val="11"/>
  </w:num>
  <w:num w:numId="34">
    <w:abstractNumId w:val="20"/>
  </w:num>
  <w:num w:numId="35">
    <w:abstractNumId w:val="19"/>
  </w:num>
  <w:num w:numId="36">
    <w:abstractNumId w:val="2"/>
  </w:num>
  <w:num w:numId="37">
    <w:abstractNumId w:val="27"/>
  </w:num>
  <w:num w:numId="38">
    <w:abstractNumId w:val="2"/>
  </w:num>
  <w:num w:numId="39">
    <w:abstractNumId w:val="2"/>
  </w:num>
  <w:num w:numId="40">
    <w:abstractNumId w:val="29"/>
  </w:num>
  <w:num w:numId="41">
    <w:abstractNumId w:val="34"/>
  </w:num>
  <w:num w:numId="42">
    <w:abstractNumId w:val="3"/>
  </w:num>
  <w:num w:numId="43">
    <w:abstractNumId w:val="47"/>
  </w:num>
  <w:num w:numId="44">
    <w:abstractNumId w:val="2"/>
  </w:num>
  <w:num w:numId="45">
    <w:abstractNumId w:val="2"/>
  </w:num>
  <w:num w:numId="46">
    <w:abstractNumId w:val="2"/>
  </w:num>
  <w:num w:numId="47">
    <w:abstractNumId w:val="2"/>
  </w:num>
  <w:num w:numId="48">
    <w:abstractNumId w:val="37"/>
  </w:num>
  <w:num w:numId="49">
    <w:abstractNumId w:val="14"/>
  </w:num>
  <w:num w:numId="50">
    <w:abstractNumId w:val="46"/>
  </w:num>
  <w:num w:numId="51">
    <w:abstractNumId w:val="2"/>
  </w:num>
  <w:num w:numId="52">
    <w:abstractNumId w:val="41"/>
  </w:num>
  <w:num w:numId="53">
    <w:abstractNumId w:val="36"/>
  </w:num>
  <w:num w:numId="54">
    <w:abstractNumId w:val="22"/>
  </w:num>
  <w:num w:numId="55">
    <w:abstractNumId w:val="40"/>
  </w:num>
  <w:num w:numId="56">
    <w:abstractNumId w:val="7"/>
  </w:num>
  <w:num w:numId="57">
    <w:abstractNumId w:val="2"/>
  </w:num>
  <w:num w:numId="58">
    <w:abstractNumId w:val="5"/>
  </w:num>
  <w:num w:numId="59">
    <w:abstractNumId w:val="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 Dolić">
    <w15:presenceInfo w15:providerId="AD" w15:userId="S-1-5-21-1274013866-2999615686-439227460-47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25ED"/>
    <w:rsid w:val="000F27FC"/>
    <w:rsid w:val="000F4481"/>
    <w:rsid w:val="000F5AA5"/>
    <w:rsid w:val="000F7CA7"/>
    <w:rsid w:val="0010018D"/>
    <w:rsid w:val="00100DFA"/>
    <w:rsid w:val="00101064"/>
    <w:rsid w:val="001057BD"/>
    <w:rsid w:val="001060E4"/>
    <w:rsid w:val="00110398"/>
    <w:rsid w:val="00112251"/>
    <w:rsid w:val="00113205"/>
    <w:rsid w:val="00113992"/>
    <w:rsid w:val="0011466E"/>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DC9"/>
    <w:rsid w:val="00140549"/>
    <w:rsid w:val="001411CB"/>
    <w:rsid w:val="00141C85"/>
    <w:rsid w:val="00142961"/>
    <w:rsid w:val="00142A0F"/>
    <w:rsid w:val="00143190"/>
    <w:rsid w:val="0014758F"/>
    <w:rsid w:val="00150421"/>
    <w:rsid w:val="001529C3"/>
    <w:rsid w:val="00152E74"/>
    <w:rsid w:val="00155A9A"/>
    <w:rsid w:val="00156162"/>
    <w:rsid w:val="001621D8"/>
    <w:rsid w:val="001648D7"/>
    <w:rsid w:val="001661A8"/>
    <w:rsid w:val="001705EB"/>
    <w:rsid w:val="00172DB8"/>
    <w:rsid w:val="00180749"/>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41EA"/>
    <w:rsid w:val="00255B4D"/>
    <w:rsid w:val="00256655"/>
    <w:rsid w:val="0026668A"/>
    <w:rsid w:val="0026681D"/>
    <w:rsid w:val="00270624"/>
    <w:rsid w:val="00271986"/>
    <w:rsid w:val="002742EC"/>
    <w:rsid w:val="00275316"/>
    <w:rsid w:val="002803C6"/>
    <w:rsid w:val="00285C05"/>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3E9"/>
    <w:rsid w:val="002E5F06"/>
    <w:rsid w:val="002E7424"/>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6F86"/>
    <w:rsid w:val="00351CCB"/>
    <w:rsid w:val="00352050"/>
    <w:rsid w:val="0035366F"/>
    <w:rsid w:val="003539D7"/>
    <w:rsid w:val="00353C44"/>
    <w:rsid w:val="00354D17"/>
    <w:rsid w:val="00354E44"/>
    <w:rsid w:val="00357E16"/>
    <w:rsid w:val="00360197"/>
    <w:rsid w:val="0036125B"/>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5C4C"/>
    <w:rsid w:val="003861DF"/>
    <w:rsid w:val="00387544"/>
    <w:rsid w:val="003901E3"/>
    <w:rsid w:val="003932B6"/>
    <w:rsid w:val="003940E8"/>
    <w:rsid w:val="003A0BE8"/>
    <w:rsid w:val="003A46A5"/>
    <w:rsid w:val="003A5CBD"/>
    <w:rsid w:val="003A6020"/>
    <w:rsid w:val="003A765B"/>
    <w:rsid w:val="003B1510"/>
    <w:rsid w:val="003B2179"/>
    <w:rsid w:val="003B683E"/>
    <w:rsid w:val="003B6D34"/>
    <w:rsid w:val="003B6FAF"/>
    <w:rsid w:val="003C065D"/>
    <w:rsid w:val="003C0EF9"/>
    <w:rsid w:val="003C5EC5"/>
    <w:rsid w:val="003D0241"/>
    <w:rsid w:val="003D09F6"/>
    <w:rsid w:val="003D23DA"/>
    <w:rsid w:val="003D270B"/>
    <w:rsid w:val="003D3B68"/>
    <w:rsid w:val="003D3F7E"/>
    <w:rsid w:val="003D43F9"/>
    <w:rsid w:val="003E092F"/>
    <w:rsid w:val="003E0CF4"/>
    <w:rsid w:val="003E0D43"/>
    <w:rsid w:val="003E2556"/>
    <w:rsid w:val="003E349E"/>
    <w:rsid w:val="003E3FB5"/>
    <w:rsid w:val="003E4283"/>
    <w:rsid w:val="003E638B"/>
    <w:rsid w:val="003E738F"/>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60130"/>
    <w:rsid w:val="00462C41"/>
    <w:rsid w:val="00463038"/>
    <w:rsid w:val="0046312F"/>
    <w:rsid w:val="00467D95"/>
    <w:rsid w:val="00472F48"/>
    <w:rsid w:val="0047329E"/>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40A4"/>
    <w:rsid w:val="004B4D00"/>
    <w:rsid w:val="004B5767"/>
    <w:rsid w:val="004B6EFD"/>
    <w:rsid w:val="004B75B0"/>
    <w:rsid w:val="004C0229"/>
    <w:rsid w:val="004C0513"/>
    <w:rsid w:val="004C57B1"/>
    <w:rsid w:val="004C7E30"/>
    <w:rsid w:val="004D3048"/>
    <w:rsid w:val="004D4A88"/>
    <w:rsid w:val="004D4EC8"/>
    <w:rsid w:val="004E0962"/>
    <w:rsid w:val="004E1479"/>
    <w:rsid w:val="004E41CB"/>
    <w:rsid w:val="004E54E9"/>
    <w:rsid w:val="004E567E"/>
    <w:rsid w:val="004E59D0"/>
    <w:rsid w:val="004E5A94"/>
    <w:rsid w:val="004E7DAA"/>
    <w:rsid w:val="004F09F1"/>
    <w:rsid w:val="004F23DD"/>
    <w:rsid w:val="004F2795"/>
    <w:rsid w:val="004F2C4B"/>
    <w:rsid w:val="004F6A21"/>
    <w:rsid w:val="005003B4"/>
    <w:rsid w:val="005021E3"/>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6C4B"/>
    <w:rsid w:val="00546FA2"/>
    <w:rsid w:val="0054727E"/>
    <w:rsid w:val="0055008B"/>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295A"/>
    <w:rsid w:val="005B3081"/>
    <w:rsid w:val="005B4BE6"/>
    <w:rsid w:val="005B5E7C"/>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F36"/>
    <w:rsid w:val="005F23DC"/>
    <w:rsid w:val="005F2B7B"/>
    <w:rsid w:val="005F503E"/>
    <w:rsid w:val="005F5345"/>
    <w:rsid w:val="005F5C3C"/>
    <w:rsid w:val="005F62CE"/>
    <w:rsid w:val="00600EA2"/>
    <w:rsid w:val="00601DC4"/>
    <w:rsid w:val="00604675"/>
    <w:rsid w:val="0060471B"/>
    <w:rsid w:val="00605D03"/>
    <w:rsid w:val="00606C76"/>
    <w:rsid w:val="0060733D"/>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8D7"/>
    <w:rsid w:val="0064793E"/>
    <w:rsid w:val="006521B6"/>
    <w:rsid w:val="00654AF3"/>
    <w:rsid w:val="0065760A"/>
    <w:rsid w:val="006576AB"/>
    <w:rsid w:val="00661DC3"/>
    <w:rsid w:val="00661EE3"/>
    <w:rsid w:val="00662EF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A0E"/>
    <w:rsid w:val="006E188C"/>
    <w:rsid w:val="006E23D9"/>
    <w:rsid w:val="006E331D"/>
    <w:rsid w:val="006E366E"/>
    <w:rsid w:val="006E4329"/>
    <w:rsid w:val="006F080C"/>
    <w:rsid w:val="006F3CDB"/>
    <w:rsid w:val="006F51D9"/>
    <w:rsid w:val="006F6005"/>
    <w:rsid w:val="006F6E05"/>
    <w:rsid w:val="006F6ECF"/>
    <w:rsid w:val="006F7004"/>
    <w:rsid w:val="0070144A"/>
    <w:rsid w:val="00701CE1"/>
    <w:rsid w:val="00702429"/>
    <w:rsid w:val="0071375C"/>
    <w:rsid w:val="00723918"/>
    <w:rsid w:val="00723C52"/>
    <w:rsid w:val="00724FBA"/>
    <w:rsid w:val="00730160"/>
    <w:rsid w:val="00731803"/>
    <w:rsid w:val="00732085"/>
    <w:rsid w:val="00732540"/>
    <w:rsid w:val="00735645"/>
    <w:rsid w:val="00736566"/>
    <w:rsid w:val="00737E0F"/>
    <w:rsid w:val="00740D8D"/>
    <w:rsid w:val="00741177"/>
    <w:rsid w:val="00741E0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7F759B"/>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278D7"/>
    <w:rsid w:val="008306F7"/>
    <w:rsid w:val="0083135D"/>
    <w:rsid w:val="00831E53"/>
    <w:rsid w:val="00833679"/>
    <w:rsid w:val="00835740"/>
    <w:rsid w:val="008374A4"/>
    <w:rsid w:val="00842799"/>
    <w:rsid w:val="00843144"/>
    <w:rsid w:val="0084512D"/>
    <w:rsid w:val="00846931"/>
    <w:rsid w:val="00852189"/>
    <w:rsid w:val="00854E7C"/>
    <w:rsid w:val="00855C19"/>
    <w:rsid w:val="00856C93"/>
    <w:rsid w:val="0085775F"/>
    <w:rsid w:val="0086002F"/>
    <w:rsid w:val="008617D1"/>
    <w:rsid w:val="0086239A"/>
    <w:rsid w:val="0086457A"/>
    <w:rsid w:val="008651D8"/>
    <w:rsid w:val="00872D99"/>
    <w:rsid w:val="008736C5"/>
    <w:rsid w:val="008753F3"/>
    <w:rsid w:val="00880C3E"/>
    <w:rsid w:val="00881C93"/>
    <w:rsid w:val="00881F51"/>
    <w:rsid w:val="008820F1"/>
    <w:rsid w:val="00883449"/>
    <w:rsid w:val="00887137"/>
    <w:rsid w:val="008902F7"/>
    <w:rsid w:val="00890342"/>
    <w:rsid w:val="00890466"/>
    <w:rsid w:val="00890A2C"/>
    <w:rsid w:val="008936CC"/>
    <w:rsid w:val="008943A5"/>
    <w:rsid w:val="0089601E"/>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6D2A"/>
    <w:rsid w:val="009A630D"/>
    <w:rsid w:val="009A7DC3"/>
    <w:rsid w:val="009B14B8"/>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2FBB"/>
    <w:rsid w:val="00A44002"/>
    <w:rsid w:val="00A44151"/>
    <w:rsid w:val="00A4782E"/>
    <w:rsid w:val="00A50E8F"/>
    <w:rsid w:val="00A5339C"/>
    <w:rsid w:val="00A54A32"/>
    <w:rsid w:val="00A54BC5"/>
    <w:rsid w:val="00A555FF"/>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6345"/>
    <w:rsid w:val="00AA7A61"/>
    <w:rsid w:val="00AB07F9"/>
    <w:rsid w:val="00AB0FF4"/>
    <w:rsid w:val="00AB1EDD"/>
    <w:rsid w:val="00AB2CF8"/>
    <w:rsid w:val="00AB3326"/>
    <w:rsid w:val="00AB3CEB"/>
    <w:rsid w:val="00AB5F48"/>
    <w:rsid w:val="00AC0712"/>
    <w:rsid w:val="00AC171D"/>
    <w:rsid w:val="00AC2858"/>
    <w:rsid w:val="00AC2EE5"/>
    <w:rsid w:val="00AC4057"/>
    <w:rsid w:val="00AC62AC"/>
    <w:rsid w:val="00AC6F11"/>
    <w:rsid w:val="00AC767D"/>
    <w:rsid w:val="00AD0657"/>
    <w:rsid w:val="00AD0DCA"/>
    <w:rsid w:val="00AD2DA8"/>
    <w:rsid w:val="00AD40A5"/>
    <w:rsid w:val="00AD4D5A"/>
    <w:rsid w:val="00AD6B17"/>
    <w:rsid w:val="00AD7235"/>
    <w:rsid w:val="00AE62B1"/>
    <w:rsid w:val="00AE7B5F"/>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5D11"/>
    <w:rsid w:val="00B7669D"/>
    <w:rsid w:val="00B771BF"/>
    <w:rsid w:val="00B80F55"/>
    <w:rsid w:val="00B81082"/>
    <w:rsid w:val="00B87294"/>
    <w:rsid w:val="00B90C68"/>
    <w:rsid w:val="00B932F3"/>
    <w:rsid w:val="00B9333C"/>
    <w:rsid w:val="00B95FF4"/>
    <w:rsid w:val="00BA2AE5"/>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532D"/>
    <w:rsid w:val="00BD6612"/>
    <w:rsid w:val="00BE1620"/>
    <w:rsid w:val="00BE4833"/>
    <w:rsid w:val="00BE4B71"/>
    <w:rsid w:val="00BE4D04"/>
    <w:rsid w:val="00BE57CC"/>
    <w:rsid w:val="00BE6DCD"/>
    <w:rsid w:val="00BF0CF2"/>
    <w:rsid w:val="00BF1F02"/>
    <w:rsid w:val="00BF2C70"/>
    <w:rsid w:val="00BF45AA"/>
    <w:rsid w:val="00BF475E"/>
    <w:rsid w:val="00BF543D"/>
    <w:rsid w:val="00BF583B"/>
    <w:rsid w:val="00BF5F29"/>
    <w:rsid w:val="00C002B9"/>
    <w:rsid w:val="00C062A4"/>
    <w:rsid w:val="00C10EDC"/>
    <w:rsid w:val="00C12BB3"/>
    <w:rsid w:val="00C1491B"/>
    <w:rsid w:val="00C16185"/>
    <w:rsid w:val="00C17DDB"/>
    <w:rsid w:val="00C20B73"/>
    <w:rsid w:val="00C23FA9"/>
    <w:rsid w:val="00C24D43"/>
    <w:rsid w:val="00C259D7"/>
    <w:rsid w:val="00C25E8A"/>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B48"/>
    <w:rsid w:val="00C60071"/>
    <w:rsid w:val="00C624FA"/>
    <w:rsid w:val="00C63D10"/>
    <w:rsid w:val="00C6697D"/>
    <w:rsid w:val="00C709E3"/>
    <w:rsid w:val="00C71A1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2B98"/>
    <w:rsid w:val="00CE69B8"/>
    <w:rsid w:val="00CF15B5"/>
    <w:rsid w:val="00CF3534"/>
    <w:rsid w:val="00CF37F9"/>
    <w:rsid w:val="00CF401D"/>
    <w:rsid w:val="00CF4457"/>
    <w:rsid w:val="00CF6036"/>
    <w:rsid w:val="00CF6264"/>
    <w:rsid w:val="00CF69C2"/>
    <w:rsid w:val="00D0161B"/>
    <w:rsid w:val="00D021D7"/>
    <w:rsid w:val="00D053EF"/>
    <w:rsid w:val="00D06A5D"/>
    <w:rsid w:val="00D109D1"/>
    <w:rsid w:val="00D1238F"/>
    <w:rsid w:val="00D138D9"/>
    <w:rsid w:val="00D14B67"/>
    <w:rsid w:val="00D164F5"/>
    <w:rsid w:val="00D16FE5"/>
    <w:rsid w:val="00D17DDD"/>
    <w:rsid w:val="00D2115F"/>
    <w:rsid w:val="00D21F65"/>
    <w:rsid w:val="00D2229E"/>
    <w:rsid w:val="00D245F1"/>
    <w:rsid w:val="00D26ECA"/>
    <w:rsid w:val="00D31E09"/>
    <w:rsid w:val="00D3295E"/>
    <w:rsid w:val="00D337CC"/>
    <w:rsid w:val="00D3676B"/>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653F"/>
    <w:rsid w:val="00DA65DC"/>
    <w:rsid w:val="00DA6D63"/>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D2AEE"/>
    <w:rsid w:val="00DD545F"/>
    <w:rsid w:val="00DD5572"/>
    <w:rsid w:val="00DD5809"/>
    <w:rsid w:val="00DD5EB5"/>
    <w:rsid w:val="00DE4036"/>
    <w:rsid w:val="00DE4838"/>
    <w:rsid w:val="00DE5834"/>
    <w:rsid w:val="00DE6539"/>
    <w:rsid w:val="00DE7BCF"/>
    <w:rsid w:val="00DE7CC2"/>
    <w:rsid w:val="00DF0F77"/>
    <w:rsid w:val="00DF1A7E"/>
    <w:rsid w:val="00DF2D8C"/>
    <w:rsid w:val="00DF5EE9"/>
    <w:rsid w:val="00DF6028"/>
    <w:rsid w:val="00DF6D9D"/>
    <w:rsid w:val="00DF779E"/>
    <w:rsid w:val="00E00044"/>
    <w:rsid w:val="00E04489"/>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91E52"/>
    <w:rsid w:val="00E9322C"/>
    <w:rsid w:val="00E93C09"/>
    <w:rsid w:val="00E94846"/>
    <w:rsid w:val="00E94E60"/>
    <w:rsid w:val="00E94E7A"/>
    <w:rsid w:val="00E962AF"/>
    <w:rsid w:val="00EA1047"/>
    <w:rsid w:val="00EA1F48"/>
    <w:rsid w:val="00EA373D"/>
    <w:rsid w:val="00EA4DA5"/>
    <w:rsid w:val="00EA6709"/>
    <w:rsid w:val="00EB49C3"/>
    <w:rsid w:val="00EC0C95"/>
    <w:rsid w:val="00EC3D98"/>
    <w:rsid w:val="00EC697A"/>
    <w:rsid w:val="00EC7963"/>
    <w:rsid w:val="00ED03CA"/>
    <w:rsid w:val="00ED2546"/>
    <w:rsid w:val="00ED2B91"/>
    <w:rsid w:val="00ED42CD"/>
    <w:rsid w:val="00ED5CCE"/>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9A5"/>
    <w:rsid w:val="00F1569B"/>
    <w:rsid w:val="00F1774B"/>
    <w:rsid w:val="00F22FE9"/>
    <w:rsid w:val="00F24E87"/>
    <w:rsid w:val="00F31223"/>
    <w:rsid w:val="00F32AD4"/>
    <w:rsid w:val="00F33F44"/>
    <w:rsid w:val="00F366AA"/>
    <w:rsid w:val="00F36B6E"/>
    <w:rsid w:val="00F370F1"/>
    <w:rsid w:val="00F43B71"/>
    <w:rsid w:val="00F5387D"/>
    <w:rsid w:val="00F53ADC"/>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3E30"/>
    <w:rsid w:val="00F94E77"/>
    <w:rsid w:val="00F96E20"/>
    <w:rsid w:val="00F979AA"/>
    <w:rsid w:val="00FA0F05"/>
    <w:rsid w:val="00FA3B3B"/>
    <w:rsid w:val="00FB0BD4"/>
    <w:rsid w:val="00FB51F4"/>
    <w:rsid w:val="00FB5208"/>
    <w:rsid w:val="00FB5286"/>
    <w:rsid w:val="00FB6B41"/>
    <w:rsid w:val="00FB7E21"/>
    <w:rsid w:val="00FC26F1"/>
    <w:rsid w:val="00FC2A6D"/>
    <w:rsid w:val="00FC4AF3"/>
    <w:rsid w:val="00FC5425"/>
    <w:rsid w:val="00FC65B8"/>
    <w:rsid w:val="00FC7A9B"/>
    <w:rsid w:val="00FD05E1"/>
    <w:rsid w:val="00FD2AFE"/>
    <w:rsid w:val="00FD58CC"/>
    <w:rsid w:val="00FD6C15"/>
    <w:rsid w:val="00FD74F5"/>
    <w:rsid w:val="00FD7EEE"/>
    <w:rsid w:val="00FE0299"/>
    <w:rsid w:val="00FE0C3D"/>
    <w:rsid w:val="00FE1BC5"/>
    <w:rsid w:val="00FE4D63"/>
    <w:rsid w:val="00FE57DF"/>
    <w:rsid w:val="00FE7136"/>
    <w:rsid w:val="00FE791C"/>
    <w:rsid w:val="00FF31A3"/>
    <w:rsid w:val="00FF320A"/>
    <w:rsid w:val="00FF4E03"/>
    <w:rsid w:val="00FF6D26"/>
    <w:rsid w:val="00FF7A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DD"/>
    <w:pPr>
      <w:spacing w:after="0" w:line="240" w:lineRule="auto"/>
    </w:pPr>
  </w:style>
  <w:style w:type="paragraph" w:styleId="Heading1">
    <w:name w:val="heading 1"/>
    <w:basedOn w:val="Normal"/>
    <w:next w:val="Normal"/>
    <w:link w:val="Heading1Char"/>
    <w:uiPriority w:val="9"/>
    <w:qFormat/>
    <w:rsid w:val="00DE6539"/>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539"/>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539"/>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539"/>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6539"/>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6539"/>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539"/>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539"/>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539"/>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5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53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E65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6539"/>
    <w:rPr>
      <w:rFonts w:eastAsiaTheme="minorEastAsia"/>
      <w:color w:val="5A5A5A" w:themeColor="text1" w:themeTint="A5"/>
      <w:spacing w:val="15"/>
      <w:lang w:val="en-US"/>
    </w:rPr>
  </w:style>
  <w:style w:type="character" w:styleId="SubtleEmphasis">
    <w:name w:val="Subtle Emphasis"/>
    <w:basedOn w:val="DefaultParagraphFont"/>
    <w:uiPriority w:val="19"/>
    <w:qFormat/>
    <w:rsid w:val="00DE6539"/>
    <w:rPr>
      <w:i/>
      <w:iCs/>
      <w:color w:val="404040" w:themeColor="text1" w:themeTint="BF"/>
    </w:rPr>
  </w:style>
  <w:style w:type="character" w:styleId="Emphasis">
    <w:name w:val="Emphasis"/>
    <w:basedOn w:val="DefaultParagraphFont"/>
    <w:uiPriority w:val="20"/>
    <w:qFormat/>
    <w:rsid w:val="00DE6539"/>
    <w:rPr>
      <w:i/>
      <w:iCs/>
    </w:rPr>
  </w:style>
  <w:style w:type="character" w:styleId="IntenseEmphasis">
    <w:name w:val="Intense Emphasis"/>
    <w:basedOn w:val="DefaultParagraphFont"/>
    <w:uiPriority w:val="21"/>
    <w:qFormat/>
    <w:rsid w:val="00DE6539"/>
    <w:rPr>
      <w:i/>
      <w:iCs/>
      <w:color w:val="5B9BD5" w:themeColor="accent1"/>
    </w:rPr>
  </w:style>
  <w:style w:type="character" w:styleId="Strong">
    <w:name w:val="Strong"/>
    <w:basedOn w:val="DefaultParagraphFont"/>
    <w:uiPriority w:val="22"/>
    <w:qFormat/>
    <w:rsid w:val="00DE6539"/>
    <w:rPr>
      <w:b/>
      <w:bCs/>
    </w:rPr>
  </w:style>
  <w:style w:type="paragraph" w:styleId="Quote">
    <w:name w:val="Quote"/>
    <w:basedOn w:val="Normal"/>
    <w:next w:val="Normal"/>
    <w:link w:val="QuoteChar"/>
    <w:uiPriority w:val="29"/>
    <w:qFormat/>
    <w:rsid w:val="00DE65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539"/>
    <w:rPr>
      <w:i/>
      <w:iCs/>
      <w:color w:val="404040" w:themeColor="text1" w:themeTint="BF"/>
      <w:lang w:val="en-US"/>
    </w:rPr>
  </w:style>
  <w:style w:type="paragraph" w:styleId="IntenseQuote">
    <w:name w:val="Intense Quote"/>
    <w:basedOn w:val="Normal"/>
    <w:next w:val="Normal"/>
    <w:link w:val="IntenseQuote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539"/>
    <w:rPr>
      <w:i/>
      <w:iCs/>
      <w:color w:val="5B9BD5" w:themeColor="accent1"/>
      <w:lang w:val="en-US"/>
    </w:rPr>
  </w:style>
  <w:style w:type="character" w:styleId="SubtleReference">
    <w:name w:val="Subtle Reference"/>
    <w:basedOn w:val="DefaultParagraphFont"/>
    <w:uiPriority w:val="31"/>
    <w:qFormat/>
    <w:rsid w:val="00DE6539"/>
    <w:rPr>
      <w:smallCaps/>
      <w:color w:val="5A5A5A" w:themeColor="text1" w:themeTint="A5"/>
    </w:rPr>
  </w:style>
  <w:style w:type="character" w:styleId="IntenseReference">
    <w:name w:val="Intense Reference"/>
    <w:basedOn w:val="DefaultParagraphFont"/>
    <w:uiPriority w:val="32"/>
    <w:qFormat/>
    <w:rsid w:val="00DE6539"/>
    <w:rPr>
      <w:b/>
      <w:bCs/>
      <w:smallCaps/>
      <w:color w:val="5B9BD5" w:themeColor="accent1"/>
      <w:spacing w:val="5"/>
    </w:rPr>
  </w:style>
  <w:style w:type="character" w:styleId="BookTitle">
    <w:name w:val="Book Title"/>
    <w:basedOn w:val="DefaultParagraphFont"/>
    <w:uiPriority w:val="33"/>
    <w:qFormat/>
    <w:rsid w:val="00DE6539"/>
    <w:rPr>
      <w:b/>
      <w:bCs/>
      <w:i/>
      <w:iCs/>
      <w:spacing w:val="5"/>
    </w:rPr>
  </w:style>
  <w:style w:type="paragraph" w:styleId="ListParagraph">
    <w:name w:val="List Paragraph"/>
    <w:basedOn w:val="Normal"/>
    <w:link w:val="ListParagraphChar"/>
    <w:uiPriority w:val="34"/>
    <w:qFormat/>
    <w:rsid w:val="00DE6539"/>
    <w:pPr>
      <w:ind w:left="720"/>
      <w:contextualSpacing/>
    </w:pPr>
  </w:style>
  <w:style w:type="character" w:customStyle="1" w:styleId="ListParagraphChar">
    <w:name w:val="List Paragraph Char"/>
    <w:link w:val="ListParagraph"/>
    <w:uiPriority w:val="34"/>
    <w:locked/>
    <w:rsid w:val="00DE6539"/>
    <w:rPr>
      <w:lang w:val="en-US"/>
    </w:rPr>
  </w:style>
  <w:style w:type="character" w:styleId="Hyperlink">
    <w:name w:val="Hyperlink"/>
    <w:basedOn w:val="DefaultParagraphFont"/>
    <w:uiPriority w:val="99"/>
    <w:unhideWhenUsed/>
    <w:rsid w:val="00DE6539"/>
    <w:rPr>
      <w:color w:val="0563C1" w:themeColor="hyperlink"/>
      <w:u w:val="single"/>
    </w:rPr>
  </w:style>
  <w:style w:type="character" w:styleId="FollowedHyperlink">
    <w:name w:val="FollowedHyperlink"/>
    <w:basedOn w:val="DefaultParagraphFont"/>
    <w:uiPriority w:val="99"/>
    <w:unhideWhenUsed/>
    <w:rsid w:val="00DE6539"/>
    <w:rPr>
      <w:color w:val="954F72" w:themeColor="followedHyperlink"/>
      <w:u w:val="single"/>
    </w:rPr>
  </w:style>
  <w:style w:type="paragraph" w:styleId="Caption">
    <w:name w:val="caption"/>
    <w:basedOn w:val="Normal"/>
    <w:next w:val="Normal"/>
    <w:uiPriority w:val="35"/>
    <w:unhideWhenUsed/>
    <w:qFormat/>
    <w:rsid w:val="00DE6539"/>
    <w:pPr>
      <w:spacing w:after="200"/>
    </w:pPr>
    <w:rPr>
      <w:i/>
      <w:iCs/>
      <w:color w:val="44546A" w:themeColor="text2"/>
      <w:sz w:val="18"/>
      <w:szCs w:val="18"/>
    </w:rPr>
  </w:style>
  <w:style w:type="paragraph" w:styleId="Header">
    <w:name w:val="header"/>
    <w:basedOn w:val="Normal"/>
    <w:link w:val="HeaderChar"/>
    <w:unhideWhenUsed/>
    <w:rsid w:val="00DE6539"/>
    <w:pPr>
      <w:tabs>
        <w:tab w:val="center" w:pos="4536"/>
        <w:tab w:val="right" w:pos="9072"/>
      </w:tabs>
    </w:pPr>
  </w:style>
  <w:style w:type="character" w:customStyle="1" w:styleId="HeaderChar">
    <w:name w:val="Header Char"/>
    <w:basedOn w:val="DefaultParagraphFont"/>
    <w:link w:val="Header"/>
    <w:rsid w:val="00DE6539"/>
    <w:rPr>
      <w:lang w:val="en-US"/>
    </w:rPr>
  </w:style>
  <w:style w:type="paragraph" w:styleId="Footer">
    <w:name w:val="footer"/>
    <w:basedOn w:val="Normal"/>
    <w:link w:val="FooterChar"/>
    <w:uiPriority w:val="99"/>
    <w:unhideWhenUsed/>
    <w:rsid w:val="00DE6539"/>
    <w:pPr>
      <w:tabs>
        <w:tab w:val="center" w:pos="4536"/>
        <w:tab w:val="right" w:pos="9072"/>
      </w:tabs>
    </w:pPr>
  </w:style>
  <w:style w:type="character" w:customStyle="1" w:styleId="FooterChar">
    <w:name w:val="Footer Char"/>
    <w:basedOn w:val="DefaultParagraphFont"/>
    <w:link w:val="Footer"/>
    <w:uiPriority w:val="99"/>
    <w:rsid w:val="00DE6539"/>
    <w:rPr>
      <w:lang w:val="en-US"/>
    </w:rPr>
  </w:style>
  <w:style w:type="character" w:styleId="CommentReference">
    <w:name w:val="annotation reference"/>
    <w:basedOn w:val="DefaultParagraphFont"/>
    <w:uiPriority w:val="99"/>
    <w:unhideWhenUsed/>
    <w:rsid w:val="00DE6539"/>
    <w:rPr>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TOC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DE6539"/>
    <w:rPr>
      <w:sz w:val="20"/>
      <w:szCs w:val="20"/>
    </w:rPr>
  </w:style>
  <w:style w:type="character" w:customStyle="1" w:styleId="CommentTextChar">
    <w:name w:val="Comment Text Char"/>
    <w:basedOn w:val="DefaultParagraphFont"/>
    <w:link w:val="CommentText"/>
    <w:uiPriority w:val="99"/>
    <w:rsid w:val="00DE6539"/>
    <w:rPr>
      <w:sz w:val="20"/>
      <w:szCs w:val="20"/>
      <w:lang w:val="en-US"/>
    </w:rPr>
  </w:style>
  <w:style w:type="character" w:customStyle="1" w:styleId="CommentSubjectChar">
    <w:name w:val="Comment Subject Char"/>
    <w:basedOn w:val="CommentTextChar"/>
    <w:link w:val="CommentSubject"/>
    <w:uiPriority w:val="99"/>
    <w:semiHidden/>
    <w:rsid w:val="00DE6539"/>
    <w:rPr>
      <w:b/>
      <w:bCs/>
      <w:sz w:val="20"/>
      <w:szCs w:val="20"/>
      <w:lang w:val="en-US"/>
    </w:rPr>
  </w:style>
  <w:style w:type="paragraph" w:styleId="CommentSubject">
    <w:name w:val="annotation subject"/>
    <w:basedOn w:val="CommentText"/>
    <w:next w:val="CommentText"/>
    <w:link w:val="CommentSubjectChar"/>
    <w:uiPriority w:val="99"/>
    <w:semiHidden/>
    <w:unhideWhenUsed/>
    <w:rsid w:val="00DE6539"/>
    <w:rPr>
      <w:b/>
      <w:bCs/>
    </w:rPr>
  </w:style>
  <w:style w:type="character" w:customStyle="1" w:styleId="CommentSubjectChar1">
    <w:name w:val="Comment Subject Char1"/>
    <w:basedOn w:val="CommentTextChar"/>
    <w:uiPriority w:val="99"/>
    <w:semiHidden/>
    <w:rsid w:val="00DE6539"/>
    <w:rPr>
      <w:b/>
      <w:bCs/>
      <w:sz w:val="20"/>
      <w:szCs w:val="20"/>
      <w:lang w:val="en-US"/>
    </w:rPr>
  </w:style>
  <w:style w:type="paragraph" w:styleId="BalloonText">
    <w:name w:val="Balloon Text"/>
    <w:basedOn w:val="Normal"/>
    <w:link w:val="BalloonTextChar"/>
    <w:uiPriority w:val="99"/>
    <w:semiHidden/>
    <w:unhideWhenUsed/>
    <w:rsid w:val="00DE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DefaultParagraphFont"/>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uiPriority w:val="99"/>
    <w:rsid w:val="00DE6539"/>
  </w:style>
  <w:style w:type="table" w:styleId="TableGrid">
    <w:name w:val="Table Grid"/>
    <w:basedOn w:val="TableNormal"/>
    <w:uiPriority w:val="39"/>
    <w:rsid w:val="00DE65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E6539"/>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E6539"/>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E653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rFonts w:cs="Times New Roman"/>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DefaultParagraphFont"/>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Header"/>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LineNumber">
    <w:name w:val="line number"/>
    <w:basedOn w:val="DefaultParagraphFont"/>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Heading">
    <w:name w:val="TOC Heading"/>
    <w:basedOn w:val="Heading1"/>
    <w:next w:val="Normal"/>
    <w:uiPriority w:val="39"/>
    <w:unhideWhenUsed/>
    <w:qFormat/>
    <w:rsid w:val="00E23EF0"/>
    <w:pPr>
      <w:spacing w:line="259" w:lineRule="auto"/>
      <w:outlineLvl w:val="9"/>
    </w:pPr>
    <w:rPr>
      <w:lang w:val="en-US"/>
    </w:rPr>
  </w:style>
  <w:style w:type="paragraph" w:styleId="TOC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Heading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Heading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TableNormal"/>
    <w:next w:val="TableGrid"/>
    <w:uiPriority w:val="59"/>
    <w:rsid w:val="00E1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DefaultParagraphFont"/>
    <w:rsid w:val="009379E9"/>
    <w:rPr>
      <w:i/>
      <w:iCs/>
    </w:rPr>
  </w:style>
  <w:style w:type="character" w:customStyle="1" w:styleId="zadanifontodlomka">
    <w:name w:val="zadanifontodlomka"/>
    <w:basedOn w:val="DefaultParagraphFont"/>
    <w:rsid w:val="0064793E"/>
    <w:rPr>
      <w:rFonts w:ascii="Times New Roman" w:hAnsi="Times New Roman" w:cs="Times New Roman" w:hint="default"/>
      <w:b w:val="0"/>
      <w:bCs w:val="0"/>
      <w:sz w:val="24"/>
      <w:szCs w:val="24"/>
    </w:rPr>
  </w:style>
  <w:style w:type="paragraph" w:styleId="EndnoteText">
    <w:name w:val="endnote text"/>
    <w:basedOn w:val="Normal"/>
    <w:link w:val="EndnoteTextChar"/>
    <w:uiPriority w:val="99"/>
    <w:semiHidden/>
    <w:unhideWhenUsed/>
    <w:rsid w:val="00400007"/>
    <w:rPr>
      <w:sz w:val="20"/>
      <w:szCs w:val="20"/>
    </w:rPr>
  </w:style>
  <w:style w:type="character" w:customStyle="1" w:styleId="EndnoteTextChar">
    <w:name w:val="Endnote Text Char"/>
    <w:basedOn w:val="DefaultParagraphFont"/>
    <w:link w:val="EndnoteText"/>
    <w:uiPriority w:val="99"/>
    <w:semiHidden/>
    <w:rsid w:val="00400007"/>
    <w:rPr>
      <w:sz w:val="20"/>
      <w:szCs w:val="20"/>
    </w:rPr>
  </w:style>
  <w:style w:type="character" w:styleId="EndnoteReference">
    <w:name w:val="endnote reference"/>
    <w:basedOn w:val="DefaultParagraphFont"/>
    <w:uiPriority w:val="99"/>
    <w:semiHidden/>
    <w:unhideWhenUsed/>
    <w:rsid w:val="00400007"/>
    <w:rPr>
      <w:vertAlign w:val="superscript"/>
    </w:rPr>
  </w:style>
  <w:style w:type="paragraph" w:styleId="Revision">
    <w:name w:val="Revision"/>
    <w:hidden/>
    <w:uiPriority w:val="99"/>
    <w:semiHidden/>
    <w:rsid w:val="002329A9"/>
    <w:pPr>
      <w:spacing w:after="0" w:line="240" w:lineRule="auto"/>
    </w:pPr>
  </w:style>
  <w:style w:type="paragraph" w:styleId="NoSpacing">
    <w:name w:val="No Spacing"/>
    <w:link w:val="NoSpacingChar"/>
    <w:uiPriority w:val="1"/>
    <w:qFormat/>
    <w:rsid w:val="009F04B0"/>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basedOn w:val="DefaultParagraphFont"/>
    <w:uiPriority w:val="99"/>
    <w:semiHidden/>
    <w:unhideWhenUsed/>
    <w:rsid w:val="004E0962"/>
    <w:rPr>
      <w:i/>
      <w:iCs/>
    </w:rPr>
  </w:style>
  <w:style w:type="character" w:customStyle="1" w:styleId="kurziv">
    <w:name w:val="kurziv"/>
    <w:basedOn w:val="DefaultParagraphFont"/>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g-marinianis.hr"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tanja@lag-marinianis.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prrr.hr/ipard-31.aspx" TargetMode="External"/><Relationship Id="rId4" Type="http://schemas.openxmlformats.org/officeDocument/2006/relationships/settings" Target="settings.xml"/><Relationship Id="rId9" Type="http://schemas.openxmlformats.org/officeDocument/2006/relationships/hyperlink" Target="http://www.lag-marinianis.h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B690-2F32-40A8-A050-80A980AF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5932</Words>
  <Characters>33814</Characters>
  <Application>Microsoft Office Word</Application>
  <DocSecurity>0</DocSecurity>
  <Lines>281</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LAG Marinianis 1</cp:lastModifiedBy>
  <cp:revision>6</cp:revision>
  <cp:lastPrinted>2018-03-21T07:56:00Z</cp:lastPrinted>
  <dcterms:created xsi:type="dcterms:W3CDTF">2018-03-21T02:52:00Z</dcterms:created>
  <dcterms:modified xsi:type="dcterms:W3CDTF">2018-03-21T09:00:00Z</dcterms:modified>
</cp:coreProperties>
</file>